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42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5"/>
        <w:gridCol w:w="3124"/>
        <w:gridCol w:w="3137"/>
      </w:tblGrid>
      <w:tr w:rsidR="00F97451" w:rsidRPr="005A4C5E" w14:paraId="242CC871" w14:textId="77777777" w:rsidTr="00D94368">
        <w:trPr>
          <w:trHeight w:val="181"/>
        </w:trPr>
        <w:tc>
          <w:tcPr>
            <w:tcW w:w="3979" w:type="dxa"/>
            <w:tcBorders>
              <w:bottom w:val="nil"/>
            </w:tcBorders>
            <w:shd w:val="clear" w:color="auto" w:fill="E9F0ED"/>
          </w:tcPr>
          <w:p w14:paraId="03B3BC32" w14:textId="2102BA36" w:rsidR="00E7040A" w:rsidRPr="00BC3B85" w:rsidRDefault="00E7040A" w:rsidP="00D94368">
            <w:pPr>
              <w:tabs>
                <w:tab w:val="left" w:pos="3897"/>
              </w:tabs>
              <w:ind w:firstLine="7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3B85">
              <w:rPr>
                <w:rFonts w:asciiTheme="majorHAnsi" w:hAnsiTheme="majorHAnsi" w:cs="Arial"/>
                <w:bCs/>
                <w:sz w:val="18"/>
                <w:szCs w:val="18"/>
              </w:rPr>
              <w:t>Saksbehandler: Stiftelsen Miljøfyrtårn</w:t>
            </w:r>
          </w:p>
          <w:p w14:paraId="214784D6" w14:textId="191327F2" w:rsidR="00E7040A" w:rsidRPr="00BC3B85" w:rsidRDefault="00F97451" w:rsidP="00D94368">
            <w:pPr>
              <w:tabs>
                <w:tab w:val="left" w:pos="3897"/>
              </w:tabs>
              <w:ind w:firstLine="7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3B85">
              <w:rPr>
                <w:rFonts w:asciiTheme="majorHAnsi" w:hAnsiTheme="majorHAnsi" w:cs="Arial"/>
                <w:bCs/>
                <w:sz w:val="18"/>
                <w:szCs w:val="18"/>
              </w:rPr>
              <w:t>E</w:t>
            </w:r>
            <w:r w:rsidR="00E7040A" w:rsidRPr="00BC3B85">
              <w:rPr>
                <w:rFonts w:asciiTheme="majorHAnsi" w:hAnsiTheme="majorHAnsi" w:cs="Arial"/>
                <w:bCs/>
                <w:sz w:val="18"/>
                <w:szCs w:val="18"/>
              </w:rPr>
              <w:t xml:space="preserve">-post: </w:t>
            </w:r>
            <w:hyperlink r:id="rId11" w:history="1">
              <w:r w:rsidR="004C744E" w:rsidRPr="004C744E">
                <w:rPr>
                  <w:rStyle w:val="Hyperkobling"/>
                  <w:rFonts w:asciiTheme="majorHAnsi" w:hAnsiTheme="majorHAnsi" w:cstheme="majorHAnsi"/>
                  <w:sz w:val="18"/>
                  <w:szCs w:val="18"/>
                </w:rPr>
                <w:t>jan.halvor</w:t>
              </w:r>
              <w:r w:rsidR="004C744E" w:rsidRPr="00EC365F">
                <w:rPr>
                  <w:rStyle w:val="Hyperkobling"/>
                  <w:rFonts w:asciiTheme="majorHAnsi" w:hAnsiTheme="majorHAnsi" w:cs="Arial"/>
                  <w:bCs/>
                  <w:sz w:val="18"/>
                  <w:szCs w:val="18"/>
                </w:rPr>
                <w:t>@miljofyrtarn.no</w:t>
              </w:r>
            </w:hyperlink>
          </w:p>
        </w:tc>
        <w:tc>
          <w:tcPr>
            <w:tcW w:w="3168" w:type="dxa"/>
            <w:tcBorders>
              <w:left w:val="nil"/>
              <w:bottom w:val="nil"/>
            </w:tcBorders>
            <w:shd w:val="clear" w:color="auto" w:fill="E9F0ED"/>
          </w:tcPr>
          <w:p w14:paraId="0C350A4A" w14:textId="470BB719" w:rsidR="00E7040A" w:rsidRPr="00BC3B85" w:rsidRDefault="00E7040A" w:rsidP="00D94368">
            <w:pPr>
              <w:ind w:firstLine="7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3B85">
              <w:rPr>
                <w:rFonts w:asciiTheme="majorHAnsi" w:hAnsiTheme="majorHAnsi" w:cs="Arial"/>
                <w:bCs/>
                <w:sz w:val="18"/>
                <w:szCs w:val="18"/>
              </w:rPr>
              <w:t xml:space="preserve">Vår ref.: </w:t>
            </w:r>
            <w:r w:rsidR="004C744E" w:rsidRPr="004C744E">
              <w:rPr>
                <w:rFonts w:asciiTheme="majorHAnsi" w:hAnsiTheme="majorHAnsi" w:cstheme="majorHAnsi"/>
                <w:bCs/>
                <w:sz w:val="18"/>
                <w:szCs w:val="18"/>
              </w:rPr>
              <w:t>J</w:t>
            </w:r>
            <w:r w:rsidR="004C744E" w:rsidRPr="004C744E">
              <w:rPr>
                <w:rFonts w:asciiTheme="majorHAnsi" w:hAnsiTheme="majorHAnsi" w:cstheme="majorHAnsi"/>
                <w:sz w:val="18"/>
                <w:szCs w:val="18"/>
              </w:rPr>
              <w:t>an Halvor Bransdal</w:t>
            </w:r>
          </w:p>
        </w:tc>
        <w:tc>
          <w:tcPr>
            <w:tcW w:w="3177" w:type="dxa"/>
            <w:tcBorders>
              <w:left w:val="nil"/>
              <w:bottom w:val="nil"/>
            </w:tcBorders>
            <w:shd w:val="clear" w:color="auto" w:fill="E9F0ED"/>
          </w:tcPr>
          <w:p w14:paraId="2F712F35" w14:textId="25208BC2" w:rsidR="00E7040A" w:rsidRPr="00BC3B85" w:rsidRDefault="00E7040A" w:rsidP="00D94368">
            <w:pPr>
              <w:ind w:firstLine="6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BC3B85">
              <w:rPr>
                <w:rFonts w:asciiTheme="majorHAnsi" w:hAnsiTheme="majorHAnsi" w:cs="Arial"/>
                <w:bCs/>
                <w:sz w:val="18"/>
                <w:szCs w:val="18"/>
              </w:rPr>
              <w:t>Dato:</w:t>
            </w:r>
            <w:r w:rsidR="00F97451" w:rsidRPr="00BC3B85">
              <w:rPr>
                <w:rFonts w:asciiTheme="majorHAnsi" w:hAnsiTheme="majorHAnsi" w:cs="Arial"/>
                <w:bCs/>
                <w:sz w:val="18"/>
                <w:szCs w:val="18"/>
              </w:rPr>
              <w:t xml:space="preserve"> </w:t>
            </w:r>
            <w:r w:rsidR="00EB58F9">
              <w:rPr>
                <w:rFonts w:asciiTheme="majorHAnsi" w:hAnsiTheme="majorHAnsi" w:cs="Arial"/>
                <w:bCs/>
                <w:sz w:val="18"/>
                <w:szCs w:val="18"/>
              </w:rPr>
              <w:t>20.05.2021</w:t>
            </w:r>
          </w:p>
        </w:tc>
      </w:tr>
    </w:tbl>
    <w:p w14:paraId="41672BC2" w14:textId="1EE4E03C" w:rsidR="005A4C5E" w:rsidRPr="005A4C5E" w:rsidRDefault="005A4C5E" w:rsidP="00D94368">
      <w:pPr>
        <w:rPr>
          <w:rFonts w:ascii="Calibri" w:hAnsi="Calibri" w:cs="Arial"/>
          <w:b/>
          <w:sz w:val="22"/>
          <w:szCs w:val="22"/>
        </w:rPr>
      </w:pPr>
      <w:r w:rsidRPr="005A4C5E">
        <w:rPr>
          <w:rFonts w:ascii="Calibri" w:hAnsi="Calibri" w:cs="Arial"/>
          <w:b/>
          <w:sz w:val="18"/>
          <w:szCs w:val="18"/>
        </w:rPr>
        <w:br/>
      </w:r>
      <w:r>
        <w:rPr>
          <w:rFonts w:ascii="Calibri" w:hAnsi="Calibri" w:cs="Arial"/>
          <w:b/>
          <w:sz w:val="20"/>
        </w:rPr>
        <w:br/>
      </w:r>
      <w:r>
        <w:rPr>
          <w:rFonts w:ascii="Calibri" w:hAnsi="Calibri" w:cs="Arial"/>
          <w:b/>
          <w:sz w:val="22"/>
          <w:szCs w:val="22"/>
        </w:rPr>
        <w:br/>
      </w:r>
      <w:r w:rsidRPr="005A4C5E">
        <w:rPr>
          <w:rFonts w:ascii="Calibri" w:hAnsi="Calibri" w:cs="Arial"/>
          <w:b/>
          <w:sz w:val="22"/>
          <w:szCs w:val="22"/>
        </w:rPr>
        <w:t>Til:</w:t>
      </w:r>
    </w:p>
    <w:p w14:paraId="00CE4182" w14:textId="2E069668" w:rsidR="00E7040A" w:rsidRPr="00BC3B85" w:rsidRDefault="005A4C5E" w:rsidP="099A8FE8">
      <w:pPr>
        <w:rPr>
          <w:rFonts w:asciiTheme="majorHAnsi" w:hAnsiTheme="majorHAnsi" w:cs="Arial"/>
          <w:color w:val="000000" w:themeColor="text1"/>
          <w:sz w:val="22"/>
          <w:szCs w:val="22"/>
        </w:rPr>
      </w:pPr>
      <w:r w:rsidRPr="099A8FE8">
        <w:rPr>
          <w:rFonts w:asciiTheme="majorHAnsi" w:hAnsiTheme="majorHAnsi" w:cs="Arial"/>
          <w:color w:val="000000" w:themeColor="text1"/>
          <w:sz w:val="22"/>
          <w:szCs w:val="22"/>
        </w:rPr>
        <w:t>Se adresseliste, side 4.</w:t>
      </w:r>
    </w:p>
    <w:p w14:paraId="3130F9CC" w14:textId="77777777" w:rsidR="003C4B74" w:rsidRDefault="003C4B74" w:rsidP="00D94368">
      <w:pPr>
        <w:rPr>
          <w:rFonts w:ascii="Century Gothic" w:hAnsi="Century Gothic"/>
          <w:b/>
          <w:bCs/>
          <w:color w:val="052C6B"/>
          <w:sz w:val="48"/>
          <w:szCs w:val="48"/>
        </w:rPr>
      </w:pPr>
    </w:p>
    <w:p w14:paraId="6103A392" w14:textId="77777777" w:rsidR="002D6623" w:rsidRDefault="002D6623" w:rsidP="00D94368">
      <w:pPr>
        <w:rPr>
          <w:rFonts w:ascii="Century Gothic" w:hAnsi="Century Gothic"/>
          <w:b/>
          <w:bCs/>
          <w:color w:val="052C6B"/>
          <w:sz w:val="48"/>
          <w:szCs w:val="48"/>
        </w:rPr>
      </w:pPr>
    </w:p>
    <w:p w14:paraId="26394C01" w14:textId="292DE700" w:rsidR="00A03F40" w:rsidRPr="00C03CE6" w:rsidRDefault="005A4C5E" w:rsidP="00D94368">
      <w:pPr>
        <w:rPr>
          <w:rFonts w:ascii="Century Gothic" w:hAnsi="Century Gothic"/>
          <w:b/>
          <w:bCs/>
          <w:color w:val="052C6B"/>
          <w:sz w:val="48"/>
          <w:szCs w:val="48"/>
        </w:rPr>
      </w:pPr>
      <w:r>
        <w:rPr>
          <w:rFonts w:ascii="Century Gothic" w:hAnsi="Century Gothic"/>
          <w:b/>
          <w:bCs/>
          <w:color w:val="052C6B"/>
          <w:sz w:val="48"/>
          <w:szCs w:val="48"/>
        </w:rPr>
        <w:t>Høring:</w:t>
      </w:r>
    </w:p>
    <w:p w14:paraId="1D894489" w14:textId="7E9FE15D" w:rsidR="001F7E0B" w:rsidRDefault="00655036" w:rsidP="6302A809">
      <w:pPr>
        <w:tabs>
          <w:tab w:val="left" w:pos="709"/>
        </w:tabs>
        <w:spacing w:line="259" w:lineRule="auto"/>
        <w:rPr>
          <w:rFonts w:ascii="Century Gothic" w:hAnsi="Century Gothic"/>
          <w:color w:val="052C6B"/>
          <w:sz w:val="36"/>
          <w:szCs w:val="36"/>
        </w:rPr>
      </w:pPr>
      <w:r>
        <w:rPr>
          <w:rFonts w:ascii="Century Gothic" w:hAnsi="Century Gothic"/>
          <w:color w:val="052C6B"/>
          <w:sz w:val="36"/>
          <w:szCs w:val="36"/>
        </w:rPr>
        <w:t>Utvikling</w:t>
      </w:r>
      <w:r w:rsidR="00EB0AD7" w:rsidRPr="6302A809">
        <w:rPr>
          <w:rFonts w:ascii="Century Gothic" w:hAnsi="Century Gothic"/>
          <w:color w:val="052C6B"/>
          <w:sz w:val="36"/>
          <w:szCs w:val="36"/>
        </w:rPr>
        <w:t xml:space="preserve"> av </w:t>
      </w:r>
      <w:proofErr w:type="spellStart"/>
      <w:r w:rsidR="36C758B7" w:rsidRPr="6302A809">
        <w:rPr>
          <w:rFonts w:ascii="Century Gothic" w:hAnsi="Century Gothic"/>
          <w:color w:val="052C6B"/>
          <w:sz w:val="36"/>
          <w:szCs w:val="36"/>
        </w:rPr>
        <w:t>Miljøfyrtårns</w:t>
      </w:r>
      <w:proofErr w:type="spellEnd"/>
      <w:r w:rsidR="36C758B7" w:rsidRPr="6302A809">
        <w:rPr>
          <w:rFonts w:ascii="Century Gothic" w:hAnsi="Century Gothic"/>
          <w:color w:val="052C6B"/>
          <w:sz w:val="36"/>
          <w:szCs w:val="36"/>
        </w:rPr>
        <w:t xml:space="preserve"> felleskriterier</w:t>
      </w:r>
    </w:p>
    <w:p w14:paraId="5FE67412" w14:textId="77777777" w:rsidR="00D253F1" w:rsidRDefault="00D253F1" w:rsidP="00D94368">
      <w:pPr>
        <w:tabs>
          <w:tab w:val="left" w:pos="709"/>
        </w:tabs>
        <w:jc w:val="center"/>
        <w:rPr>
          <w:rFonts w:ascii="Century Gothic" w:hAnsi="Century Gothic"/>
          <w:sz w:val="36"/>
          <w:szCs w:val="36"/>
        </w:rPr>
      </w:pPr>
    </w:p>
    <w:p w14:paraId="6E1D2E61" w14:textId="77777777" w:rsidR="00E7040A" w:rsidRPr="00E53D33" w:rsidRDefault="00E7040A" w:rsidP="57169907">
      <w:pPr>
        <w:rPr>
          <w:rFonts w:ascii="Calibri" w:hAnsi="Calibri" w:cs="Arial"/>
          <w:b/>
          <w:bCs/>
          <w:sz w:val="20"/>
          <w:szCs w:val="20"/>
        </w:rPr>
      </w:pPr>
    </w:p>
    <w:p w14:paraId="7089243D" w14:textId="16D12276" w:rsidR="00E7040A" w:rsidRPr="00EB58F9" w:rsidRDefault="00E7040A" w:rsidP="00D94368">
      <w:pPr>
        <w:rPr>
          <w:rFonts w:cs="Arial"/>
          <w:b/>
          <w:color w:val="FF0000"/>
          <w:sz w:val="28"/>
          <w:szCs w:val="28"/>
        </w:rPr>
      </w:pPr>
      <w:r w:rsidRPr="001478A2">
        <w:rPr>
          <w:rFonts w:cs="Arial"/>
          <w:b/>
          <w:sz w:val="28"/>
          <w:szCs w:val="28"/>
        </w:rPr>
        <w:t xml:space="preserve">Høringsfrist: </w:t>
      </w:r>
      <w:r w:rsidR="0071699E">
        <w:rPr>
          <w:rFonts w:cs="Arial"/>
          <w:b/>
          <w:color w:val="FF0000"/>
          <w:sz w:val="28"/>
          <w:szCs w:val="28"/>
        </w:rPr>
        <w:t>17</w:t>
      </w:r>
      <w:r w:rsidR="0011792D">
        <w:rPr>
          <w:rFonts w:cs="Arial"/>
          <w:b/>
          <w:color w:val="FF0000"/>
          <w:sz w:val="28"/>
          <w:szCs w:val="28"/>
        </w:rPr>
        <w:t>. juni 2021</w:t>
      </w:r>
      <w:r w:rsidRPr="00EB58F9">
        <w:rPr>
          <w:rFonts w:cs="Arial"/>
          <w:b/>
          <w:color w:val="FF0000"/>
          <w:sz w:val="28"/>
          <w:szCs w:val="28"/>
        </w:rPr>
        <w:t xml:space="preserve"> </w:t>
      </w:r>
    </w:p>
    <w:p w14:paraId="584032AB" w14:textId="77777777" w:rsidR="00E7040A" w:rsidRPr="005A4C5E" w:rsidRDefault="00E7040A" w:rsidP="00D94368">
      <w:pPr>
        <w:rPr>
          <w:rFonts w:cs="Arial"/>
          <w:sz w:val="22"/>
          <w:szCs w:val="22"/>
        </w:rPr>
      </w:pPr>
    </w:p>
    <w:p w14:paraId="38941AD4" w14:textId="2F121985" w:rsidR="00E4544A" w:rsidRDefault="00E7040A" w:rsidP="6302A809">
      <w:pPr>
        <w:rPr>
          <w:rFonts w:cs="Arial"/>
          <w:b/>
          <w:bCs/>
          <w:sz w:val="22"/>
          <w:szCs w:val="22"/>
        </w:rPr>
      </w:pPr>
      <w:r w:rsidRPr="6302A809">
        <w:rPr>
          <w:rFonts w:cs="Arial"/>
          <w:b/>
          <w:bCs/>
          <w:sz w:val="22"/>
          <w:szCs w:val="22"/>
        </w:rPr>
        <w:t xml:space="preserve">Stiftelsen Miljøfyrtårn har gleden av å sende ut forslag til </w:t>
      </w:r>
      <w:r w:rsidR="0034676A">
        <w:rPr>
          <w:rFonts w:cs="Arial"/>
          <w:b/>
          <w:bCs/>
          <w:sz w:val="22"/>
          <w:szCs w:val="22"/>
        </w:rPr>
        <w:t>nye</w:t>
      </w:r>
      <w:r w:rsidR="001F7E0B" w:rsidRPr="6302A809">
        <w:rPr>
          <w:rFonts w:cs="Arial"/>
          <w:b/>
          <w:bCs/>
          <w:sz w:val="22"/>
          <w:szCs w:val="22"/>
        </w:rPr>
        <w:t xml:space="preserve"> </w:t>
      </w:r>
      <w:r w:rsidR="67D10F85" w:rsidRPr="6302A809">
        <w:rPr>
          <w:rFonts w:cs="Arial"/>
          <w:b/>
          <w:bCs/>
          <w:sz w:val="22"/>
          <w:szCs w:val="22"/>
        </w:rPr>
        <w:t>felleskriterier</w:t>
      </w:r>
      <w:r w:rsidRPr="6302A809">
        <w:rPr>
          <w:rFonts w:cs="Arial"/>
          <w:b/>
          <w:bCs/>
          <w:sz w:val="22"/>
          <w:szCs w:val="22"/>
        </w:rPr>
        <w:t xml:space="preserve">. </w:t>
      </w:r>
      <w:r w:rsidR="2B1C856C" w:rsidRPr="42BEE63A">
        <w:rPr>
          <w:rFonts w:cs="Arial"/>
          <w:b/>
          <w:bCs/>
          <w:sz w:val="22"/>
          <w:szCs w:val="22"/>
        </w:rPr>
        <w:t xml:space="preserve">Forslaget til </w:t>
      </w:r>
      <w:r w:rsidR="2B1C856C" w:rsidRPr="7161C291">
        <w:rPr>
          <w:rFonts w:cs="Arial"/>
          <w:b/>
          <w:bCs/>
          <w:sz w:val="22"/>
          <w:szCs w:val="22"/>
        </w:rPr>
        <w:t>k</w:t>
      </w:r>
      <w:r w:rsidR="00BE6C0E" w:rsidRPr="7161C291">
        <w:rPr>
          <w:rFonts w:cs="Arial"/>
          <w:b/>
          <w:bCs/>
          <w:sz w:val="22"/>
          <w:szCs w:val="22"/>
        </w:rPr>
        <w:t>riteriesette</w:t>
      </w:r>
      <w:r w:rsidR="079B2E86" w:rsidRPr="7161C291">
        <w:rPr>
          <w:rFonts w:cs="Arial"/>
          <w:b/>
          <w:bCs/>
          <w:sz w:val="22"/>
          <w:szCs w:val="22"/>
        </w:rPr>
        <w:t>t</w:t>
      </w:r>
      <w:r w:rsidR="00BE6C0E" w:rsidRPr="6302A809">
        <w:rPr>
          <w:rFonts w:cs="Arial"/>
          <w:b/>
          <w:bCs/>
          <w:sz w:val="22"/>
          <w:szCs w:val="22"/>
        </w:rPr>
        <w:t xml:space="preserve"> </w:t>
      </w:r>
      <w:r w:rsidR="49964695" w:rsidRPr="4AAD077F">
        <w:rPr>
          <w:rFonts w:cs="Arial"/>
          <w:b/>
          <w:bCs/>
          <w:sz w:val="22"/>
          <w:szCs w:val="22"/>
        </w:rPr>
        <w:t xml:space="preserve">har som </w:t>
      </w:r>
      <w:r w:rsidR="49964695" w:rsidRPr="0454C2CC">
        <w:rPr>
          <w:rFonts w:cs="Arial"/>
          <w:b/>
          <w:bCs/>
          <w:sz w:val="22"/>
          <w:szCs w:val="22"/>
        </w:rPr>
        <w:t>mål</w:t>
      </w:r>
      <w:r w:rsidR="00BE6C0E" w:rsidRPr="4AAD077F">
        <w:rPr>
          <w:rFonts w:cs="Arial"/>
          <w:b/>
          <w:bCs/>
          <w:sz w:val="22"/>
          <w:szCs w:val="22"/>
        </w:rPr>
        <w:t xml:space="preserve"> </w:t>
      </w:r>
      <w:r w:rsidR="459088B3" w:rsidRPr="1933DA7D">
        <w:rPr>
          <w:rFonts w:cs="Arial"/>
          <w:b/>
          <w:bCs/>
          <w:sz w:val="22"/>
          <w:szCs w:val="22"/>
        </w:rPr>
        <w:t>å</w:t>
      </w:r>
      <w:r w:rsidR="00BE6C0E" w:rsidRPr="1933DA7D">
        <w:rPr>
          <w:rFonts w:cs="Arial"/>
          <w:b/>
          <w:bCs/>
          <w:sz w:val="22"/>
          <w:szCs w:val="22"/>
        </w:rPr>
        <w:t xml:space="preserve"> </w:t>
      </w:r>
      <w:r w:rsidR="00BE6C0E" w:rsidRPr="6302A809">
        <w:rPr>
          <w:rFonts w:cs="Arial"/>
          <w:b/>
          <w:bCs/>
          <w:sz w:val="22"/>
          <w:szCs w:val="22"/>
        </w:rPr>
        <w:t xml:space="preserve">dekke </w:t>
      </w:r>
      <w:r w:rsidR="002811EF">
        <w:rPr>
          <w:rFonts w:cs="Arial"/>
          <w:b/>
          <w:bCs/>
          <w:sz w:val="22"/>
          <w:szCs w:val="22"/>
        </w:rPr>
        <w:t xml:space="preserve">de </w:t>
      </w:r>
      <w:r w:rsidR="00BE6C0E" w:rsidRPr="6302A809">
        <w:rPr>
          <w:rFonts w:cs="Arial"/>
          <w:b/>
          <w:bCs/>
          <w:sz w:val="22"/>
          <w:szCs w:val="22"/>
        </w:rPr>
        <w:t xml:space="preserve">vesentlige miljøaspektene til </w:t>
      </w:r>
      <w:r w:rsidR="002811EF">
        <w:rPr>
          <w:rFonts w:cs="Arial"/>
          <w:b/>
          <w:bCs/>
          <w:sz w:val="22"/>
          <w:szCs w:val="22"/>
        </w:rPr>
        <w:t>virksomhetene</w:t>
      </w:r>
      <w:bookmarkStart w:id="0" w:name="_Hlk24717092"/>
      <w:r w:rsidR="005316CF">
        <w:rPr>
          <w:rFonts w:cs="Arial"/>
          <w:b/>
          <w:bCs/>
          <w:sz w:val="22"/>
          <w:szCs w:val="22"/>
        </w:rPr>
        <w:t xml:space="preserve"> i enda større grad</w:t>
      </w:r>
      <w:r w:rsidR="00D97F19">
        <w:rPr>
          <w:rFonts w:cs="Arial"/>
          <w:b/>
          <w:bCs/>
          <w:sz w:val="22"/>
          <w:szCs w:val="22"/>
        </w:rPr>
        <w:t xml:space="preserve">. </w:t>
      </w:r>
      <w:r w:rsidR="00210C18">
        <w:rPr>
          <w:rFonts w:cs="Arial"/>
          <w:b/>
          <w:bCs/>
          <w:sz w:val="22"/>
          <w:szCs w:val="22"/>
        </w:rPr>
        <w:t>Fellesk</w:t>
      </w:r>
      <w:r w:rsidR="00210C18" w:rsidRPr="6302A809">
        <w:rPr>
          <w:rFonts w:cs="Arial"/>
          <w:b/>
          <w:bCs/>
          <w:sz w:val="22"/>
          <w:szCs w:val="22"/>
        </w:rPr>
        <w:t xml:space="preserve">riteriene </w:t>
      </w:r>
      <w:bookmarkStart w:id="1" w:name="_Hlk24716873"/>
      <w:r w:rsidR="00210C18" w:rsidRPr="6302A809">
        <w:rPr>
          <w:rFonts w:cs="Arial"/>
          <w:b/>
          <w:bCs/>
          <w:sz w:val="22"/>
          <w:szCs w:val="22"/>
        </w:rPr>
        <w:t xml:space="preserve">skal benyttes som sertifiseringsgrunnlag for </w:t>
      </w:r>
      <w:r w:rsidR="00210C18">
        <w:rPr>
          <w:rFonts w:cs="Arial"/>
          <w:b/>
          <w:bCs/>
          <w:sz w:val="22"/>
          <w:szCs w:val="22"/>
        </w:rPr>
        <w:t>alle</w:t>
      </w:r>
      <w:r w:rsidR="00210C18" w:rsidRPr="6302A809">
        <w:rPr>
          <w:rFonts w:cs="Arial"/>
          <w:b/>
          <w:bCs/>
          <w:sz w:val="22"/>
          <w:szCs w:val="22"/>
        </w:rPr>
        <w:t xml:space="preserve"> virksomheter som søker Miljøfyrtårnsertifisering</w:t>
      </w:r>
      <w:r w:rsidR="00210C18">
        <w:rPr>
          <w:rFonts w:cs="Arial"/>
          <w:b/>
          <w:bCs/>
          <w:sz w:val="22"/>
          <w:szCs w:val="22"/>
        </w:rPr>
        <w:t>.</w:t>
      </w:r>
      <w:r w:rsidR="00210C18" w:rsidRPr="6302A809">
        <w:rPr>
          <w:rFonts w:cs="Arial"/>
          <w:b/>
          <w:bCs/>
          <w:sz w:val="22"/>
          <w:szCs w:val="22"/>
        </w:rPr>
        <w:t xml:space="preserve"> </w:t>
      </w:r>
      <w:bookmarkEnd w:id="1"/>
    </w:p>
    <w:bookmarkEnd w:id="0"/>
    <w:p w14:paraId="57DDCCEF" w14:textId="4434DFF4" w:rsidR="00BE6C0E" w:rsidRDefault="00BE6C0E" w:rsidP="6302A809">
      <w:pPr>
        <w:rPr>
          <w:rFonts w:cs="Arial"/>
          <w:b/>
          <w:bCs/>
          <w:sz w:val="22"/>
          <w:szCs w:val="22"/>
        </w:rPr>
      </w:pPr>
    </w:p>
    <w:p w14:paraId="28D3E6AE" w14:textId="72E4680D" w:rsidR="002F5CAA" w:rsidRDefault="00BE6C0E" w:rsidP="6302A809">
      <w:pPr>
        <w:rPr>
          <w:rFonts w:cs="Arial"/>
          <w:b/>
          <w:bCs/>
          <w:sz w:val="22"/>
          <w:szCs w:val="22"/>
        </w:rPr>
      </w:pPr>
      <w:r w:rsidRPr="6302A809">
        <w:rPr>
          <w:rFonts w:cs="Arial"/>
          <w:b/>
          <w:bCs/>
          <w:sz w:val="22"/>
          <w:szCs w:val="22"/>
        </w:rPr>
        <w:t xml:space="preserve">Sertifiseringskriteriene </w:t>
      </w:r>
      <w:r w:rsidR="002F5CAA" w:rsidRPr="6302A809">
        <w:rPr>
          <w:rFonts w:cs="Arial"/>
          <w:b/>
          <w:bCs/>
          <w:sz w:val="22"/>
          <w:szCs w:val="22"/>
        </w:rPr>
        <w:t>er</w:t>
      </w:r>
      <w:r w:rsidRPr="6302A809">
        <w:rPr>
          <w:rFonts w:cs="Arial"/>
          <w:b/>
          <w:bCs/>
          <w:sz w:val="22"/>
          <w:szCs w:val="22"/>
        </w:rPr>
        <w:t xml:space="preserve"> utviklet av </w:t>
      </w:r>
      <w:r w:rsidR="000166F6">
        <w:rPr>
          <w:rFonts w:cs="Arial"/>
          <w:b/>
          <w:bCs/>
          <w:sz w:val="22"/>
          <w:szCs w:val="22"/>
        </w:rPr>
        <w:t xml:space="preserve">Stiftelsen </w:t>
      </w:r>
      <w:r w:rsidRPr="6302A809">
        <w:rPr>
          <w:rFonts w:cs="Arial"/>
          <w:b/>
          <w:bCs/>
          <w:sz w:val="22"/>
          <w:szCs w:val="22"/>
        </w:rPr>
        <w:t>Miljøfyrtårn i samarbeid med</w:t>
      </w:r>
      <w:r w:rsidR="002F5CAA" w:rsidRPr="6302A809">
        <w:rPr>
          <w:rFonts w:cs="Arial"/>
          <w:b/>
          <w:bCs/>
          <w:sz w:val="22"/>
          <w:szCs w:val="22"/>
        </w:rPr>
        <w:t xml:space="preserve"> </w:t>
      </w:r>
      <w:r w:rsidR="008776EB" w:rsidRPr="6302A809">
        <w:rPr>
          <w:rFonts w:cs="Arial"/>
          <w:b/>
          <w:bCs/>
          <w:sz w:val="22"/>
          <w:szCs w:val="22"/>
        </w:rPr>
        <w:t>sertifiserte virksomheter, konsulenter</w:t>
      </w:r>
      <w:r w:rsidR="002D3AFE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="002D3AFE">
        <w:rPr>
          <w:rFonts w:cs="Arial"/>
          <w:b/>
          <w:bCs/>
          <w:sz w:val="22"/>
          <w:szCs w:val="22"/>
        </w:rPr>
        <w:t>sertifisører</w:t>
      </w:r>
      <w:proofErr w:type="spellEnd"/>
      <w:r w:rsidR="008776EB" w:rsidRPr="6302A809">
        <w:rPr>
          <w:rFonts w:cs="Arial"/>
          <w:b/>
          <w:bCs/>
          <w:sz w:val="22"/>
          <w:szCs w:val="22"/>
        </w:rPr>
        <w:t xml:space="preserve"> og øvrig fagmiljø.</w:t>
      </w:r>
    </w:p>
    <w:p w14:paraId="025E95F1" w14:textId="77777777" w:rsidR="00B77AE8" w:rsidRDefault="00B77AE8" w:rsidP="00BE6C0E">
      <w:pPr>
        <w:rPr>
          <w:rFonts w:cs="Arial"/>
          <w:b/>
          <w:sz w:val="22"/>
          <w:szCs w:val="22"/>
        </w:rPr>
      </w:pPr>
    </w:p>
    <w:p w14:paraId="37E24D7A" w14:textId="62C52EFA" w:rsidR="001478A2" w:rsidRPr="005A4C5E" w:rsidRDefault="001478A2" w:rsidP="00D94368">
      <w:pPr>
        <w:rPr>
          <w:rFonts w:cs="Arial"/>
          <w:b/>
          <w:sz w:val="22"/>
          <w:szCs w:val="22"/>
        </w:rPr>
      </w:pPr>
    </w:p>
    <w:p w14:paraId="31F59047" w14:textId="5944B910" w:rsidR="001478A2" w:rsidRPr="002D6623" w:rsidRDefault="00E7040A" w:rsidP="00D94368">
      <w:pPr>
        <w:rPr>
          <w:rFonts w:asciiTheme="majorHAnsi" w:hAnsiTheme="majorHAnsi" w:cs="Arial"/>
          <w:b/>
          <w:szCs w:val="22"/>
        </w:rPr>
      </w:pPr>
      <w:r w:rsidRPr="002D6623">
        <w:rPr>
          <w:rFonts w:asciiTheme="majorHAnsi" w:hAnsiTheme="majorHAnsi" w:cs="Arial"/>
          <w:b/>
          <w:szCs w:val="22"/>
        </w:rPr>
        <w:t>Bakgrunn</w:t>
      </w:r>
      <w:r w:rsidR="002F5CAA" w:rsidRPr="002D6623">
        <w:rPr>
          <w:rFonts w:asciiTheme="majorHAnsi" w:hAnsiTheme="majorHAnsi" w:cs="Arial"/>
          <w:b/>
          <w:szCs w:val="22"/>
        </w:rPr>
        <w:t xml:space="preserve"> </w:t>
      </w:r>
      <w:r w:rsidR="00655036">
        <w:rPr>
          <w:rFonts w:asciiTheme="majorHAnsi" w:hAnsiTheme="majorHAnsi" w:cs="Arial"/>
          <w:b/>
          <w:szCs w:val="22"/>
        </w:rPr>
        <w:t xml:space="preserve">og mål </w:t>
      </w:r>
      <w:r w:rsidR="002F5CAA" w:rsidRPr="002D6623">
        <w:rPr>
          <w:rFonts w:asciiTheme="majorHAnsi" w:hAnsiTheme="majorHAnsi" w:cs="Arial"/>
          <w:b/>
          <w:szCs w:val="22"/>
        </w:rPr>
        <w:t xml:space="preserve">for </w:t>
      </w:r>
      <w:r w:rsidR="009876AC">
        <w:rPr>
          <w:rFonts w:asciiTheme="majorHAnsi" w:hAnsiTheme="majorHAnsi" w:cs="Arial"/>
          <w:b/>
          <w:szCs w:val="22"/>
        </w:rPr>
        <w:t>utvikling</w:t>
      </w:r>
    </w:p>
    <w:p w14:paraId="6DE8D040" w14:textId="23DA802A" w:rsidR="005E1326" w:rsidRDefault="00365BC7" w:rsidP="002F5CAA">
      <w:pPr>
        <w:rPr>
          <w:rFonts w:asciiTheme="majorHAnsi" w:hAnsiTheme="majorHAnsi" w:cs="Arial"/>
          <w:sz w:val="22"/>
          <w:szCs w:val="22"/>
        </w:rPr>
      </w:pPr>
      <w:bookmarkStart w:id="2" w:name="_Hlk24717031"/>
      <w:proofErr w:type="spellStart"/>
      <w:r>
        <w:rPr>
          <w:rFonts w:asciiTheme="majorHAnsi" w:hAnsiTheme="majorHAnsi" w:cs="Arial"/>
          <w:sz w:val="22"/>
          <w:szCs w:val="22"/>
        </w:rPr>
        <w:t>Miljøfyrtårn</w:t>
      </w:r>
      <w:r w:rsidR="00BC7F94">
        <w:rPr>
          <w:rFonts w:asciiTheme="majorHAnsi" w:hAnsiTheme="majorHAnsi" w:cs="Arial"/>
          <w:sz w:val="22"/>
          <w:szCs w:val="22"/>
        </w:rPr>
        <w:t>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r w:rsidR="0022579B">
        <w:rPr>
          <w:rFonts w:asciiTheme="majorHAnsi" w:hAnsiTheme="majorHAnsi" w:cs="Arial"/>
          <w:sz w:val="22"/>
          <w:szCs w:val="22"/>
        </w:rPr>
        <w:t xml:space="preserve">visjon </w:t>
      </w:r>
      <w:r w:rsidR="00BC7F94">
        <w:rPr>
          <w:rFonts w:asciiTheme="majorHAnsi" w:hAnsiTheme="majorHAnsi" w:cs="Arial"/>
          <w:sz w:val="22"/>
          <w:szCs w:val="22"/>
        </w:rPr>
        <w:t>er</w:t>
      </w:r>
      <w:r w:rsidR="000101CD">
        <w:rPr>
          <w:rFonts w:asciiTheme="majorHAnsi" w:hAnsiTheme="majorHAnsi" w:cs="Arial"/>
          <w:sz w:val="22"/>
          <w:szCs w:val="22"/>
        </w:rPr>
        <w:t xml:space="preserve"> </w:t>
      </w:r>
      <w:r w:rsidR="00B75124">
        <w:rPr>
          <w:rFonts w:asciiTheme="majorHAnsi" w:hAnsiTheme="majorHAnsi" w:cs="Arial"/>
          <w:sz w:val="22"/>
          <w:szCs w:val="22"/>
        </w:rPr>
        <w:t xml:space="preserve">å </w:t>
      </w:r>
      <w:r w:rsidR="00643A1E">
        <w:rPr>
          <w:rFonts w:asciiTheme="majorHAnsi" w:hAnsiTheme="majorHAnsi" w:cs="Arial"/>
          <w:sz w:val="22"/>
          <w:szCs w:val="22"/>
        </w:rPr>
        <w:t xml:space="preserve">være </w:t>
      </w:r>
      <w:r w:rsidR="00A04501">
        <w:rPr>
          <w:rFonts w:asciiTheme="majorHAnsi" w:hAnsiTheme="majorHAnsi" w:cs="Arial"/>
          <w:sz w:val="22"/>
          <w:szCs w:val="22"/>
        </w:rPr>
        <w:t>virksomhete</w:t>
      </w:r>
      <w:r w:rsidR="00643A1E">
        <w:rPr>
          <w:rFonts w:asciiTheme="majorHAnsi" w:hAnsiTheme="majorHAnsi" w:cs="Arial"/>
          <w:sz w:val="22"/>
          <w:szCs w:val="22"/>
        </w:rPr>
        <w:t>ns verktøy</w:t>
      </w:r>
      <w:r w:rsidR="00A04501">
        <w:rPr>
          <w:rFonts w:asciiTheme="majorHAnsi" w:hAnsiTheme="majorHAnsi" w:cs="Arial"/>
          <w:sz w:val="22"/>
          <w:szCs w:val="22"/>
        </w:rPr>
        <w:t xml:space="preserve"> </w:t>
      </w:r>
      <w:r w:rsidR="00643A1E">
        <w:rPr>
          <w:rFonts w:asciiTheme="majorHAnsi" w:hAnsiTheme="majorHAnsi" w:cs="Arial"/>
          <w:sz w:val="22"/>
          <w:szCs w:val="22"/>
        </w:rPr>
        <w:t>for</w:t>
      </w:r>
      <w:r w:rsidR="00A04501">
        <w:rPr>
          <w:rFonts w:asciiTheme="majorHAnsi" w:hAnsiTheme="majorHAnsi" w:cs="Arial"/>
          <w:sz w:val="22"/>
          <w:szCs w:val="22"/>
        </w:rPr>
        <w:t xml:space="preserve"> grønn omstilling</w:t>
      </w:r>
      <w:r w:rsidR="0022579B">
        <w:rPr>
          <w:rFonts w:asciiTheme="majorHAnsi" w:hAnsiTheme="majorHAnsi" w:cs="Arial"/>
          <w:sz w:val="22"/>
          <w:szCs w:val="22"/>
        </w:rPr>
        <w:t xml:space="preserve">. </w:t>
      </w:r>
      <w:r w:rsidR="2FF8D616" w:rsidRPr="750C1775">
        <w:rPr>
          <w:rFonts w:asciiTheme="majorHAnsi" w:hAnsiTheme="majorHAnsi" w:cs="Arial"/>
          <w:sz w:val="22"/>
          <w:szCs w:val="22"/>
        </w:rPr>
        <w:t xml:space="preserve">I vår nye strategi har vi laget et “veikart” for dette som vi kaller </w:t>
      </w:r>
      <w:r w:rsidR="59819354" w:rsidRPr="750C1775">
        <w:rPr>
          <w:rFonts w:asciiTheme="majorHAnsi" w:hAnsiTheme="majorHAnsi" w:cs="Arial"/>
          <w:sz w:val="22"/>
          <w:szCs w:val="22"/>
        </w:rPr>
        <w:t>Miljøledelse 2.0</w:t>
      </w:r>
      <w:r w:rsidR="244A271A" w:rsidRPr="750C1775">
        <w:rPr>
          <w:rFonts w:asciiTheme="majorHAnsi" w:hAnsiTheme="majorHAnsi" w:cs="Arial"/>
          <w:sz w:val="22"/>
          <w:szCs w:val="22"/>
        </w:rPr>
        <w:t>.</w:t>
      </w:r>
      <w:r w:rsidR="59819354" w:rsidRPr="750C1775">
        <w:rPr>
          <w:rFonts w:asciiTheme="majorHAnsi" w:hAnsiTheme="majorHAnsi" w:cs="Arial"/>
          <w:sz w:val="22"/>
          <w:szCs w:val="22"/>
        </w:rPr>
        <w:t xml:space="preserve"> </w:t>
      </w:r>
      <w:r w:rsidR="0022579B" w:rsidRPr="00D3736A">
        <w:rPr>
          <w:rStyle w:val="normaltextrun"/>
          <w:rFonts w:ascii="Calibri Light" w:hAnsi="Calibri Light" w:cs="Calibri Light"/>
          <w:sz w:val="22"/>
          <w:szCs w:val="22"/>
        </w:rPr>
        <w:t xml:space="preserve">Miljøledelse 2.0 handler om å jobbe kontinuerlig for å identifisere og redusere de negative miljøpåvirkningene, </w:t>
      </w:r>
      <w:r w:rsidR="034344F0" w:rsidRPr="750C1775">
        <w:rPr>
          <w:rStyle w:val="normaltextrun"/>
          <w:rFonts w:ascii="Calibri Light" w:hAnsi="Calibri Light" w:cs="Calibri Light"/>
          <w:sz w:val="22"/>
          <w:szCs w:val="22"/>
        </w:rPr>
        <w:t>søke</w:t>
      </w:r>
      <w:r w:rsidR="0022579B" w:rsidRPr="00D3736A">
        <w:rPr>
          <w:rStyle w:val="normaltextrun"/>
          <w:rFonts w:ascii="Calibri Light" w:hAnsi="Calibri Light" w:cs="Calibri Light"/>
          <w:sz w:val="22"/>
          <w:szCs w:val="22"/>
        </w:rPr>
        <w:t xml:space="preserve"> positive påvirkninger</w:t>
      </w:r>
      <w:r w:rsidR="6B5233F0" w:rsidRPr="750C1775">
        <w:rPr>
          <w:rStyle w:val="normaltextrun"/>
          <w:rFonts w:ascii="Calibri Light" w:hAnsi="Calibri Light" w:cs="Calibri Light"/>
          <w:sz w:val="22"/>
          <w:szCs w:val="22"/>
        </w:rPr>
        <w:t>,</w:t>
      </w:r>
      <w:r w:rsidR="0022579B" w:rsidRPr="00D3736A">
        <w:rPr>
          <w:rStyle w:val="normaltextrun"/>
          <w:rFonts w:ascii="Calibri Light" w:hAnsi="Calibri Light" w:cs="Calibri Light"/>
          <w:sz w:val="22"/>
          <w:szCs w:val="22"/>
        </w:rPr>
        <w:t xml:space="preserve"> og skape nye forretningsmuligheter.</w:t>
      </w:r>
      <w:r w:rsidR="00643A1E">
        <w:rPr>
          <w:rStyle w:val="normaltextrun"/>
          <w:rFonts w:ascii="Calibri Light" w:hAnsi="Calibri Light" w:cs="Calibri Light"/>
          <w:sz w:val="22"/>
          <w:szCs w:val="22"/>
        </w:rPr>
        <w:t xml:space="preserve"> Dette skal blant annet </w:t>
      </w:r>
      <w:r w:rsidR="558E046D" w:rsidRPr="750C1775">
        <w:rPr>
          <w:rStyle w:val="normaltextrun"/>
          <w:rFonts w:ascii="Calibri Light" w:hAnsi="Calibri Light" w:cs="Calibri Light"/>
          <w:sz w:val="22"/>
          <w:szCs w:val="22"/>
        </w:rPr>
        <w:t>sty</w:t>
      </w:r>
      <w:r w:rsidR="3A158E52" w:rsidRPr="750C1775">
        <w:rPr>
          <w:rStyle w:val="normaltextrun"/>
          <w:rFonts w:ascii="Calibri Light" w:hAnsi="Calibri Light" w:cs="Calibri Light"/>
          <w:sz w:val="22"/>
          <w:szCs w:val="22"/>
        </w:rPr>
        <w:t>res</w:t>
      </w:r>
      <w:r w:rsidR="0022579B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A04501">
        <w:rPr>
          <w:rFonts w:asciiTheme="majorHAnsi" w:hAnsiTheme="majorHAnsi" w:cs="Arial"/>
          <w:sz w:val="22"/>
          <w:szCs w:val="22"/>
        </w:rPr>
        <w:t xml:space="preserve">gjennom </w:t>
      </w:r>
      <w:r w:rsidR="00BA2043">
        <w:rPr>
          <w:rFonts w:asciiTheme="majorHAnsi" w:hAnsiTheme="majorHAnsi" w:cs="Arial"/>
          <w:sz w:val="22"/>
          <w:szCs w:val="22"/>
        </w:rPr>
        <w:t>sertifiseringskriterier</w:t>
      </w:r>
      <w:r w:rsidR="00CC7068">
        <w:rPr>
          <w:rFonts w:asciiTheme="majorHAnsi" w:hAnsiTheme="majorHAnsi" w:cs="Arial"/>
          <w:sz w:val="22"/>
          <w:szCs w:val="22"/>
        </w:rPr>
        <w:t xml:space="preserve"> som er konkrete</w:t>
      </w:r>
      <w:r w:rsidR="00E5275F">
        <w:rPr>
          <w:rFonts w:asciiTheme="majorHAnsi" w:hAnsiTheme="majorHAnsi" w:cs="Arial"/>
          <w:sz w:val="22"/>
          <w:szCs w:val="22"/>
        </w:rPr>
        <w:t xml:space="preserve">, </w:t>
      </w:r>
      <w:r w:rsidR="67FBA955" w:rsidRPr="750C1775">
        <w:rPr>
          <w:rFonts w:asciiTheme="majorHAnsi" w:hAnsiTheme="majorHAnsi" w:cs="Arial"/>
          <w:sz w:val="22"/>
          <w:szCs w:val="22"/>
        </w:rPr>
        <w:t xml:space="preserve">relevante og </w:t>
      </w:r>
      <w:r w:rsidR="00E5275F">
        <w:rPr>
          <w:rFonts w:asciiTheme="majorHAnsi" w:hAnsiTheme="majorHAnsi" w:cs="Arial"/>
          <w:sz w:val="22"/>
          <w:szCs w:val="22"/>
        </w:rPr>
        <w:t>gir mest mulig miljøgevinst</w:t>
      </w:r>
      <w:r w:rsidR="008E07EB">
        <w:rPr>
          <w:rFonts w:asciiTheme="majorHAnsi" w:hAnsiTheme="majorHAnsi" w:cs="Arial"/>
          <w:sz w:val="22"/>
          <w:szCs w:val="22"/>
        </w:rPr>
        <w:t>.</w:t>
      </w:r>
    </w:p>
    <w:bookmarkEnd w:id="2"/>
    <w:p w14:paraId="7A01D038" w14:textId="3A2DBAD3" w:rsidR="002F5CAA" w:rsidRPr="002D6623" w:rsidRDefault="002F5CAA" w:rsidP="002F5CAA">
      <w:pPr>
        <w:rPr>
          <w:rFonts w:asciiTheme="majorHAnsi" w:hAnsiTheme="majorHAnsi" w:cs="Arial"/>
          <w:b/>
          <w:szCs w:val="22"/>
        </w:rPr>
      </w:pPr>
    </w:p>
    <w:p w14:paraId="428E3871" w14:textId="5BD20519" w:rsidR="00BA2CF7" w:rsidRDefault="000101CD" w:rsidP="099A8FE8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sz w:val="22"/>
          <w:szCs w:val="22"/>
        </w:rPr>
      </w:pPr>
      <w:bookmarkStart w:id="3" w:name="_Hlk24717145"/>
      <w:r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Felleskriteriene er </w:t>
      </w:r>
      <w:proofErr w:type="spellStart"/>
      <w:r w:rsidRPr="099A8FE8">
        <w:rPr>
          <w:rStyle w:val="normaltextrun"/>
          <w:rFonts w:ascii="Calibri Light" w:hAnsi="Calibri Light" w:cs="Calibri Light"/>
          <w:sz w:val="22"/>
          <w:szCs w:val="22"/>
        </w:rPr>
        <w:t>Miljøfyrtårn</w:t>
      </w:r>
      <w:r w:rsidR="00DD46A5" w:rsidRPr="099A8FE8">
        <w:rPr>
          <w:rStyle w:val="normaltextrun"/>
          <w:rFonts w:ascii="Calibri Light" w:hAnsi="Calibri Light" w:cs="Calibri Light"/>
          <w:sz w:val="22"/>
          <w:szCs w:val="22"/>
        </w:rPr>
        <w:t>s</w:t>
      </w:r>
      <w:proofErr w:type="spellEnd"/>
      <w:r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 mest sentrale virkemiddel for å oppnå miljøeffekt.</w:t>
      </w:r>
      <w:r w:rsidR="2ED9AFE8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 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I </w:t>
      </w:r>
      <w:r w:rsidR="00FC318E" w:rsidRPr="099A8FE8">
        <w:rPr>
          <w:rStyle w:val="normaltextrun"/>
          <w:rFonts w:ascii="Calibri Light" w:hAnsi="Calibri Light" w:cs="Calibri Light"/>
          <w:sz w:val="22"/>
          <w:szCs w:val="22"/>
        </w:rPr>
        <w:t>forslaget til nye f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>elle</w:t>
      </w:r>
      <w:r w:rsidRPr="099A8FE8">
        <w:rPr>
          <w:rStyle w:val="normaltextrun"/>
          <w:rFonts w:ascii="Calibri Light" w:hAnsi="Calibri Light" w:cs="Calibri Light"/>
          <w:sz w:val="22"/>
          <w:szCs w:val="22"/>
        </w:rPr>
        <w:t>s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>kriterie</w:t>
      </w:r>
      <w:r w:rsidR="00DA7CF1" w:rsidRPr="099A8FE8">
        <w:rPr>
          <w:rStyle w:val="normaltextrun"/>
          <w:rFonts w:ascii="Calibri Light" w:hAnsi="Calibri Light" w:cs="Calibri Light"/>
          <w:sz w:val="22"/>
          <w:szCs w:val="22"/>
        </w:rPr>
        <w:t>r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 iverksettes Miljøledelse 2.0 blant annet gjennom å stille strengere krav til at sertifiseringen skal være forankret i ledelsen, </w:t>
      </w:r>
      <w:r w:rsidR="00EE23B0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gjennom 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>å sørge for at</w:t>
      </w:r>
      <w:r w:rsidR="00FF1F7C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 sertifiserte virksomheter </w:t>
      </w:r>
      <w:r w:rsidR="00FC156C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jobber med </w:t>
      </w:r>
      <w:r w:rsidR="00727217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grønnere verdikjeder </w:t>
      </w:r>
      <w:r w:rsidR="00BA2CF7" w:rsidRPr="099A8FE8">
        <w:rPr>
          <w:rStyle w:val="eop"/>
          <w:rFonts w:ascii="Calibri Light" w:hAnsi="Calibri Light" w:cs="Calibri Light"/>
          <w:sz w:val="22"/>
          <w:szCs w:val="22"/>
        </w:rPr>
        <w:t xml:space="preserve">samt </w:t>
      </w:r>
      <w:r w:rsidR="00EE23B0" w:rsidRPr="099A8FE8">
        <w:rPr>
          <w:rStyle w:val="eop"/>
          <w:rFonts w:ascii="Calibri Light" w:hAnsi="Calibri Light" w:cs="Calibri Light"/>
          <w:sz w:val="22"/>
          <w:szCs w:val="22"/>
        </w:rPr>
        <w:t xml:space="preserve">gjennom </w:t>
      </w:r>
      <w:r w:rsidR="00BA2CF7" w:rsidRPr="099A8FE8">
        <w:rPr>
          <w:rStyle w:val="eop"/>
          <w:rFonts w:ascii="Calibri Light" w:hAnsi="Calibri Light" w:cs="Calibri Light"/>
          <w:sz w:val="22"/>
          <w:szCs w:val="22"/>
        </w:rPr>
        <w:t>å s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tyrke </w:t>
      </w:r>
      <w:r w:rsidR="00847561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virksomhetens 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>kontinuerlig</w:t>
      </w:r>
      <w:r w:rsidR="00847561" w:rsidRPr="099A8FE8">
        <w:rPr>
          <w:rStyle w:val="normaltextrun"/>
          <w:rFonts w:ascii="Calibri Light" w:hAnsi="Calibri Light" w:cs="Calibri Light"/>
          <w:sz w:val="22"/>
          <w:szCs w:val="22"/>
        </w:rPr>
        <w:t>e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 xml:space="preserve"> forbedrings</w:t>
      </w:r>
      <w:r w:rsidR="00847561" w:rsidRPr="099A8FE8">
        <w:rPr>
          <w:rStyle w:val="normaltextrun"/>
          <w:rFonts w:ascii="Calibri Light" w:hAnsi="Calibri Light" w:cs="Calibri Light"/>
          <w:sz w:val="22"/>
          <w:szCs w:val="22"/>
        </w:rPr>
        <w:t>arbeid</w:t>
      </w:r>
      <w:r w:rsidR="00BA2CF7" w:rsidRPr="099A8FE8">
        <w:rPr>
          <w:rStyle w:val="normaltextrun"/>
          <w:rFonts w:ascii="Calibri Light" w:hAnsi="Calibri Light" w:cs="Calibri Light"/>
          <w:sz w:val="22"/>
          <w:szCs w:val="22"/>
        </w:rPr>
        <w:t>.</w:t>
      </w:r>
      <w:r w:rsidR="00BA2CF7" w:rsidRPr="099A8FE8">
        <w:rPr>
          <w:rStyle w:val="eop"/>
          <w:rFonts w:ascii="Calibri Light" w:hAnsi="Calibri Light" w:cs="Calibri Light"/>
          <w:sz w:val="22"/>
          <w:szCs w:val="22"/>
        </w:rPr>
        <w:t> </w:t>
      </w:r>
    </w:p>
    <w:p w14:paraId="68490BBC" w14:textId="77777777" w:rsidR="009F6A91" w:rsidRDefault="009F6A91" w:rsidP="00BA2CF7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sz w:val="22"/>
          <w:szCs w:val="22"/>
        </w:rPr>
      </w:pPr>
    </w:p>
    <w:p w14:paraId="009801DA" w14:textId="2498099C" w:rsidR="00661B5F" w:rsidRPr="000101CD" w:rsidRDefault="009F6A91" w:rsidP="000101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sz w:val="22"/>
          <w:szCs w:val="22"/>
        </w:rPr>
      </w:pPr>
      <w:r>
        <w:rPr>
          <w:rStyle w:val="normaltextrun"/>
          <w:rFonts w:ascii="Calibri Light" w:hAnsi="Calibri Light" w:cs="Calibri Light"/>
          <w:sz w:val="22"/>
          <w:szCs w:val="22"/>
        </w:rPr>
        <w:t xml:space="preserve">Per i dag er over 7500 virksomheter sertifisert </w:t>
      </w:r>
      <w:r w:rsidR="593CEFD2" w:rsidRPr="750C1775">
        <w:rPr>
          <w:rStyle w:val="normaltextrun"/>
          <w:rFonts w:ascii="Calibri Light" w:hAnsi="Calibri Light" w:cs="Calibri Light"/>
          <w:sz w:val="22"/>
          <w:szCs w:val="22"/>
        </w:rPr>
        <w:t>som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Miljøfyrtårn</w:t>
      </w:r>
      <w:r>
        <w:rPr>
          <w:rFonts w:asciiTheme="majorHAnsi" w:hAnsiTheme="majorHAnsi" w:cs="Arial"/>
          <w:sz w:val="22"/>
          <w:szCs w:val="22"/>
        </w:rPr>
        <w:t xml:space="preserve">, alt fra store konsern til enkeltmannsforetak. </w:t>
      </w:r>
      <w:r w:rsidR="1C8BEF5E" w:rsidRPr="750C1775">
        <w:rPr>
          <w:rStyle w:val="normaltextrun"/>
          <w:rFonts w:ascii="Calibri Light" w:hAnsi="Calibri Light" w:cs="Calibri Light"/>
          <w:sz w:val="22"/>
          <w:szCs w:val="22"/>
        </w:rPr>
        <w:t>Felleskriterie</w:t>
      </w:r>
      <w:r w:rsidR="1C651E56" w:rsidRPr="750C1775">
        <w:rPr>
          <w:rStyle w:val="normaltextrun"/>
          <w:rFonts w:ascii="Calibri Light" w:hAnsi="Calibri Light" w:cs="Calibri Light"/>
          <w:sz w:val="22"/>
          <w:szCs w:val="22"/>
        </w:rPr>
        <w:t>ne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skal oppleves </w:t>
      </w:r>
      <w:r w:rsidR="57B51BB7" w:rsidRPr="750C1775">
        <w:rPr>
          <w:rStyle w:val="normaltextrun"/>
          <w:rFonts w:ascii="Calibri Light" w:hAnsi="Calibri Light" w:cs="Calibri Light"/>
          <w:sz w:val="22"/>
          <w:szCs w:val="22"/>
        </w:rPr>
        <w:t xml:space="preserve">som </w:t>
      </w:r>
      <w:r w:rsidR="1C8BEF5E" w:rsidRPr="750C1775">
        <w:rPr>
          <w:rStyle w:val="normaltextrun"/>
          <w:rFonts w:ascii="Calibri Light" w:hAnsi="Calibri Light" w:cs="Calibri Light"/>
          <w:sz w:val="22"/>
          <w:szCs w:val="22"/>
        </w:rPr>
        <w:t>relevant</w:t>
      </w:r>
      <w:r w:rsidR="4E37B6BF" w:rsidRPr="750C1775">
        <w:rPr>
          <w:rStyle w:val="normaltextrun"/>
          <w:rFonts w:ascii="Calibri Light" w:hAnsi="Calibri Light" w:cs="Calibri Light"/>
          <w:sz w:val="22"/>
          <w:szCs w:val="22"/>
        </w:rPr>
        <w:t>e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 for </w:t>
      </w:r>
      <w:r w:rsidR="11396589" w:rsidRPr="750C1775">
        <w:rPr>
          <w:rStyle w:val="normaltextrun"/>
          <w:rFonts w:ascii="Calibri Light" w:hAnsi="Calibri Light" w:cs="Calibri Light"/>
          <w:sz w:val="22"/>
          <w:szCs w:val="22"/>
        </w:rPr>
        <w:t xml:space="preserve">både </w:t>
      </w:r>
      <w:r>
        <w:rPr>
          <w:rStyle w:val="normaltextrun"/>
          <w:rFonts w:ascii="Calibri Light" w:hAnsi="Calibri Light" w:cs="Calibri Light"/>
          <w:sz w:val="22"/>
          <w:szCs w:val="22"/>
        </w:rPr>
        <w:t xml:space="preserve">store og små virksomheter. </w:t>
      </w:r>
    </w:p>
    <w:p w14:paraId="2615E260" w14:textId="77777777" w:rsidR="00661B5F" w:rsidRDefault="00661B5F" w:rsidP="002F5CAA">
      <w:pPr>
        <w:rPr>
          <w:rFonts w:asciiTheme="majorHAnsi" w:hAnsiTheme="majorHAnsi" w:cs="Arial"/>
          <w:sz w:val="22"/>
          <w:szCs w:val="22"/>
        </w:rPr>
      </w:pPr>
    </w:p>
    <w:p w14:paraId="30EABD0E" w14:textId="34390A46" w:rsidR="00942F42" w:rsidRPr="00942F42" w:rsidRDefault="00942F42" w:rsidP="002F5CAA">
      <w:pPr>
        <w:rPr>
          <w:rFonts w:asciiTheme="majorHAnsi" w:hAnsiTheme="majorHAnsi" w:cs="Arial"/>
          <w:b/>
          <w:bCs/>
        </w:rPr>
      </w:pPr>
      <w:r w:rsidRPr="00942F42">
        <w:rPr>
          <w:rFonts w:asciiTheme="majorHAnsi" w:hAnsiTheme="majorHAnsi" w:cs="Arial"/>
          <w:b/>
          <w:bCs/>
        </w:rPr>
        <w:t>Nye felleskriterier</w:t>
      </w:r>
    </w:p>
    <w:p w14:paraId="0BED4362" w14:textId="77777777" w:rsidR="006B13D3" w:rsidRDefault="006B13D3" w:rsidP="006B13D3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Høringsutkastet for Felleskriterier inneholder:</w:t>
      </w:r>
    </w:p>
    <w:p w14:paraId="283EBE46" w14:textId="29D9D24D" w:rsidR="006B13D3" w:rsidRPr="00932270" w:rsidRDefault="7BF184F2" w:rsidP="006B13D3">
      <w:pPr>
        <w:pStyle w:val="Listeavsnitt"/>
        <w:numPr>
          <w:ilvl w:val="0"/>
          <w:numId w:val="9"/>
        </w:numPr>
        <w:rPr>
          <w:rFonts w:cs="Arial"/>
          <w:sz w:val="22"/>
          <w:szCs w:val="22"/>
        </w:rPr>
      </w:pPr>
      <w:r w:rsidRPr="72B2A7B6">
        <w:rPr>
          <w:rFonts w:cs="Arial"/>
          <w:sz w:val="22"/>
          <w:szCs w:val="22"/>
        </w:rPr>
        <w:t>2</w:t>
      </w:r>
      <w:r w:rsidR="1247181F" w:rsidRPr="72B2A7B6">
        <w:rPr>
          <w:rFonts w:cs="Arial"/>
          <w:sz w:val="22"/>
          <w:szCs w:val="22"/>
        </w:rPr>
        <w:t>8</w:t>
      </w:r>
      <w:r w:rsidR="006B13D3" w:rsidRPr="00932270">
        <w:rPr>
          <w:rFonts w:cs="Arial"/>
          <w:sz w:val="22"/>
          <w:szCs w:val="22"/>
        </w:rPr>
        <w:t xml:space="preserve"> </w:t>
      </w:r>
      <w:r w:rsidR="006B13D3">
        <w:rPr>
          <w:rFonts w:cs="Arial"/>
          <w:sz w:val="22"/>
          <w:szCs w:val="22"/>
        </w:rPr>
        <w:t>nye/reviderte kriterier</w:t>
      </w:r>
      <w:r w:rsidR="006B13D3" w:rsidRPr="00932270">
        <w:rPr>
          <w:rFonts w:cs="Arial"/>
          <w:sz w:val="22"/>
          <w:szCs w:val="22"/>
        </w:rPr>
        <w:t>.</w:t>
      </w:r>
    </w:p>
    <w:p w14:paraId="0A165BB3" w14:textId="77777777" w:rsidR="006B13D3" w:rsidRDefault="006B13D3" w:rsidP="006B13D3">
      <w:pPr>
        <w:pStyle w:val="Listeavsnitt"/>
        <w:numPr>
          <w:ilvl w:val="0"/>
          <w:numId w:val="9"/>
        </w:numPr>
        <w:rPr>
          <w:rFonts w:cs="Arial"/>
          <w:sz w:val="22"/>
          <w:szCs w:val="22"/>
        </w:rPr>
      </w:pPr>
      <w:r w:rsidRPr="00932270">
        <w:rPr>
          <w:rFonts w:cs="Arial"/>
          <w:sz w:val="22"/>
          <w:szCs w:val="22"/>
        </w:rPr>
        <w:t xml:space="preserve">7 </w:t>
      </w:r>
      <w:r>
        <w:rPr>
          <w:rFonts w:cs="Arial"/>
          <w:sz w:val="22"/>
          <w:szCs w:val="22"/>
        </w:rPr>
        <w:t>justerte kriterier.</w:t>
      </w:r>
    </w:p>
    <w:p w14:paraId="10224F9C" w14:textId="77777777" w:rsidR="00151CF6" w:rsidRPr="00151CF6" w:rsidRDefault="00151CF6" w:rsidP="00151CF6">
      <w:pPr>
        <w:rPr>
          <w:rFonts w:asciiTheme="majorHAnsi" w:hAnsiTheme="majorHAnsi" w:cstheme="majorHAnsi"/>
          <w:sz w:val="22"/>
          <w:szCs w:val="22"/>
        </w:rPr>
      </w:pPr>
      <w:r w:rsidRPr="00151CF6">
        <w:rPr>
          <w:rFonts w:asciiTheme="majorHAnsi" w:hAnsiTheme="majorHAnsi" w:cstheme="majorHAnsi"/>
          <w:sz w:val="22"/>
          <w:szCs w:val="22"/>
        </w:rPr>
        <w:t>Øvrige kriterier i kriteriesettet er foreslått slettet.</w:t>
      </w:r>
    </w:p>
    <w:p w14:paraId="3E49EA43" w14:textId="77777777" w:rsidR="00151CF6" w:rsidRPr="00151CF6" w:rsidRDefault="00151CF6" w:rsidP="00151CF6">
      <w:pPr>
        <w:rPr>
          <w:rFonts w:cs="Arial"/>
          <w:sz w:val="22"/>
          <w:szCs w:val="22"/>
        </w:rPr>
      </w:pPr>
    </w:p>
    <w:p w14:paraId="1A117CDA" w14:textId="13B7A038" w:rsidR="006B13D3" w:rsidRDefault="006B13D3" w:rsidP="099A8FE8">
      <w:pPr>
        <w:rPr>
          <w:rFonts w:asciiTheme="majorHAnsi" w:hAnsiTheme="majorHAnsi" w:cs="Arial"/>
          <w:sz w:val="22"/>
          <w:szCs w:val="22"/>
        </w:rPr>
      </w:pPr>
      <w:r w:rsidRPr="099A8FE8">
        <w:rPr>
          <w:rFonts w:asciiTheme="majorHAnsi" w:hAnsiTheme="majorHAnsi" w:cs="Arial"/>
          <w:sz w:val="22"/>
          <w:szCs w:val="22"/>
        </w:rPr>
        <w:t xml:space="preserve">Kriteriene adresserer </w:t>
      </w:r>
      <w:r w:rsidR="00DA31F7" w:rsidRPr="099A8FE8">
        <w:rPr>
          <w:rFonts w:asciiTheme="majorHAnsi" w:hAnsiTheme="majorHAnsi" w:cs="Arial"/>
          <w:sz w:val="22"/>
          <w:szCs w:val="22"/>
        </w:rPr>
        <w:t>miljøtemaene arbeidsmiljø,</w:t>
      </w:r>
      <w:r w:rsidRPr="099A8FE8">
        <w:rPr>
          <w:rFonts w:asciiTheme="majorHAnsi" w:hAnsiTheme="majorHAnsi" w:cs="Arial"/>
          <w:sz w:val="22"/>
          <w:szCs w:val="22"/>
        </w:rPr>
        <w:t xml:space="preserve"> avfall og ombruk, innkjøp, transport og energi. I tillegg inneholder settet kriterier som skal utgjøre rammeverket for miljøledelsessystemet.</w:t>
      </w:r>
      <w:r w:rsidR="00151CF6" w:rsidRPr="099A8FE8">
        <w:rPr>
          <w:rFonts w:asciiTheme="majorHAnsi" w:hAnsiTheme="majorHAnsi" w:cs="Arial"/>
          <w:sz w:val="22"/>
          <w:szCs w:val="22"/>
        </w:rPr>
        <w:t xml:space="preserve"> </w:t>
      </w:r>
      <w:r w:rsidR="00976206" w:rsidRPr="099A8FE8">
        <w:rPr>
          <w:rFonts w:asciiTheme="majorHAnsi" w:hAnsiTheme="majorHAnsi" w:cs="Arial"/>
          <w:sz w:val="22"/>
          <w:szCs w:val="22"/>
        </w:rPr>
        <w:t>Kriterier vil bl</w:t>
      </w:r>
      <w:r w:rsidR="00655036" w:rsidRPr="099A8FE8">
        <w:rPr>
          <w:rFonts w:asciiTheme="majorHAnsi" w:hAnsiTheme="majorHAnsi" w:cs="Arial"/>
          <w:sz w:val="22"/>
          <w:szCs w:val="22"/>
        </w:rPr>
        <w:t>i</w:t>
      </w:r>
      <w:r w:rsidR="00976206" w:rsidRPr="099A8FE8">
        <w:rPr>
          <w:rFonts w:asciiTheme="majorHAnsi" w:hAnsiTheme="majorHAnsi" w:cs="Arial"/>
          <w:sz w:val="22"/>
          <w:szCs w:val="22"/>
        </w:rPr>
        <w:t xml:space="preserve"> tildelt virksomheter ut fra virksomhetens størrelse og </w:t>
      </w:r>
      <w:r w:rsidR="000750E9" w:rsidRPr="099A8FE8">
        <w:rPr>
          <w:rFonts w:asciiTheme="majorHAnsi" w:hAnsiTheme="majorHAnsi" w:cs="Arial"/>
          <w:sz w:val="22"/>
          <w:szCs w:val="22"/>
        </w:rPr>
        <w:t>fun</w:t>
      </w:r>
      <w:r w:rsidR="009B5FF9" w:rsidRPr="099A8FE8">
        <w:rPr>
          <w:rFonts w:asciiTheme="majorHAnsi" w:hAnsiTheme="majorHAnsi" w:cs="Arial"/>
          <w:sz w:val="22"/>
          <w:szCs w:val="22"/>
        </w:rPr>
        <w:t xml:space="preserve">ksjon. Dette vil gjøres med hjelp av </w:t>
      </w:r>
      <w:r w:rsidR="6CD5157E" w:rsidRPr="099A8FE8">
        <w:rPr>
          <w:rFonts w:asciiTheme="majorHAnsi" w:hAnsiTheme="majorHAnsi" w:cs="Arial"/>
          <w:sz w:val="22"/>
          <w:szCs w:val="22"/>
        </w:rPr>
        <w:t>et nytt digitalt verktøy kalt “</w:t>
      </w:r>
      <w:r w:rsidR="009B5FF9" w:rsidRPr="099A8FE8">
        <w:rPr>
          <w:rFonts w:asciiTheme="majorHAnsi" w:hAnsiTheme="majorHAnsi" w:cs="Arial"/>
          <w:sz w:val="22"/>
          <w:szCs w:val="22"/>
        </w:rPr>
        <w:t>kriterievelgeren</w:t>
      </w:r>
      <w:r w:rsidR="738C7532" w:rsidRPr="099A8FE8">
        <w:rPr>
          <w:rFonts w:asciiTheme="majorHAnsi" w:hAnsiTheme="majorHAnsi" w:cs="Arial"/>
          <w:sz w:val="22"/>
          <w:szCs w:val="22"/>
        </w:rPr>
        <w:t>”</w:t>
      </w:r>
      <w:r w:rsidR="009B5FF9" w:rsidRPr="099A8FE8">
        <w:rPr>
          <w:rFonts w:asciiTheme="majorHAnsi" w:hAnsiTheme="majorHAnsi" w:cs="Arial"/>
          <w:sz w:val="22"/>
          <w:szCs w:val="22"/>
        </w:rPr>
        <w:t xml:space="preserve"> (se nedenfor).</w:t>
      </w:r>
    </w:p>
    <w:p w14:paraId="6ADB9597" w14:textId="77777777" w:rsidR="00AB4945" w:rsidRDefault="00AB4945" w:rsidP="006B13D3">
      <w:pPr>
        <w:rPr>
          <w:rFonts w:asciiTheme="majorHAnsi" w:hAnsiTheme="majorHAnsi" w:cs="Arial"/>
          <w:sz w:val="22"/>
          <w:szCs w:val="22"/>
        </w:rPr>
      </w:pPr>
    </w:p>
    <w:p w14:paraId="6B531908" w14:textId="083A545A" w:rsidR="00AB4945" w:rsidRDefault="00AE04F8" w:rsidP="006B13D3">
      <w:pPr>
        <w:rPr>
          <w:rFonts w:asciiTheme="majorHAnsi" w:hAnsiTheme="majorHAnsi" w:cs="Arial"/>
          <w:sz w:val="22"/>
          <w:szCs w:val="22"/>
        </w:rPr>
      </w:pPr>
      <w:r w:rsidRPr="00AE04F8">
        <w:rPr>
          <w:rFonts w:asciiTheme="majorHAnsi" w:hAnsiTheme="majorHAnsi" w:cs="Arial"/>
          <w:sz w:val="22"/>
          <w:szCs w:val="22"/>
        </w:rPr>
        <w:t xml:space="preserve">Kriteriesettene for «Byggeier» og «Leietaker» utgår som kriteriesett og vil fra lansering av nye felleskriterier være en del av felleskriteriene. Virksomheter med direkte ansvar for klima- og miljøstyring </w:t>
      </w:r>
      <w:r w:rsidR="02DE3789" w:rsidRPr="73F74A32">
        <w:rPr>
          <w:rFonts w:asciiTheme="majorHAnsi" w:hAnsiTheme="majorHAnsi" w:cs="Arial"/>
          <w:sz w:val="22"/>
          <w:szCs w:val="22"/>
        </w:rPr>
        <w:t>som følge av</w:t>
      </w:r>
      <w:del w:id="4" w:author="Linn Grøtberg" w:date="2021-05-19T12:50:00Z">
        <w:r w:rsidR="02DE3789" w:rsidRPr="73F74A32" w:rsidDel="003B1F87">
          <w:rPr>
            <w:rFonts w:asciiTheme="majorHAnsi" w:hAnsiTheme="majorHAnsi" w:cs="Arial"/>
            <w:sz w:val="22"/>
            <w:szCs w:val="22"/>
          </w:rPr>
          <w:delText xml:space="preserve"> </w:delText>
        </w:r>
      </w:del>
      <w:r w:rsidRPr="00AE04F8">
        <w:rPr>
          <w:rFonts w:asciiTheme="majorHAnsi" w:hAnsiTheme="majorHAnsi" w:cs="Arial"/>
          <w:sz w:val="22"/>
          <w:szCs w:val="22"/>
        </w:rPr>
        <w:t xml:space="preserve"> å utvikle, eie og drive eiendommer</w:t>
      </w:r>
      <w:r w:rsidR="1698BC42" w:rsidRPr="2879EB85">
        <w:rPr>
          <w:rFonts w:asciiTheme="majorHAnsi" w:hAnsiTheme="majorHAnsi" w:cs="Arial"/>
          <w:sz w:val="22"/>
          <w:szCs w:val="22"/>
        </w:rPr>
        <w:t>,</w:t>
      </w:r>
      <w:r w:rsidRPr="00AE04F8">
        <w:rPr>
          <w:rFonts w:asciiTheme="majorHAnsi" w:hAnsiTheme="majorHAnsi" w:cs="Arial"/>
          <w:sz w:val="22"/>
          <w:szCs w:val="22"/>
        </w:rPr>
        <w:t xml:space="preserve"> vil få et eget bransjekriteriesett. Dette vil komme i egen høring senere i år.</w:t>
      </w:r>
    </w:p>
    <w:p w14:paraId="4FC5EEEC" w14:textId="77777777" w:rsidR="00643A1E" w:rsidRPr="0086511B" w:rsidRDefault="00643A1E" w:rsidP="0086511B">
      <w:pPr>
        <w:rPr>
          <w:sz w:val="22"/>
        </w:rPr>
      </w:pPr>
    </w:p>
    <w:p w14:paraId="07378337" w14:textId="42C6B52E" w:rsidR="00643A1E" w:rsidRPr="00A251EB" w:rsidRDefault="00643A1E" w:rsidP="0086511B">
      <w:pPr>
        <w:rPr>
          <w:rFonts w:asciiTheme="majorHAnsi" w:hAnsiTheme="majorHAnsi" w:cstheme="majorBidi"/>
          <w:sz w:val="22"/>
          <w:szCs w:val="22"/>
        </w:rPr>
      </w:pPr>
      <w:r w:rsidRPr="750C1775">
        <w:rPr>
          <w:rFonts w:asciiTheme="majorHAnsi" w:hAnsiTheme="majorHAnsi" w:cstheme="majorBidi"/>
          <w:sz w:val="22"/>
          <w:szCs w:val="22"/>
        </w:rPr>
        <w:t xml:space="preserve">I tillegg til selve kriteriene kommer det også </w:t>
      </w:r>
      <w:r w:rsidR="00A251EB" w:rsidRPr="750C1775">
        <w:rPr>
          <w:rFonts w:asciiTheme="majorHAnsi" w:hAnsiTheme="majorHAnsi" w:cstheme="majorBidi"/>
          <w:sz w:val="22"/>
          <w:szCs w:val="22"/>
        </w:rPr>
        <w:t xml:space="preserve">nye </w:t>
      </w:r>
      <w:r w:rsidR="6E4804B8" w:rsidRPr="443AD0A3">
        <w:rPr>
          <w:rFonts w:asciiTheme="majorHAnsi" w:hAnsiTheme="majorHAnsi" w:cstheme="majorBidi"/>
          <w:sz w:val="22"/>
          <w:szCs w:val="22"/>
        </w:rPr>
        <w:t xml:space="preserve">digitale </w:t>
      </w:r>
      <w:r w:rsidRPr="750C1775">
        <w:rPr>
          <w:rFonts w:asciiTheme="majorHAnsi" w:hAnsiTheme="majorHAnsi" w:cstheme="majorBidi"/>
          <w:sz w:val="22"/>
          <w:szCs w:val="22"/>
        </w:rPr>
        <w:t xml:space="preserve">hjelpemidler </w:t>
      </w:r>
      <w:r w:rsidR="25D95986" w:rsidRPr="443AD0A3">
        <w:rPr>
          <w:rFonts w:asciiTheme="majorHAnsi" w:hAnsiTheme="majorHAnsi" w:cstheme="majorBidi"/>
          <w:sz w:val="22"/>
          <w:szCs w:val="22"/>
        </w:rPr>
        <w:t xml:space="preserve">i </w:t>
      </w:r>
      <w:r w:rsidR="25D95986" w:rsidRPr="6CBB81C1">
        <w:rPr>
          <w:rFonts w:asciiTheme="majorHAnsi" w:hAnsiTheme="majorHAnsi" w:cstheme="majorBidi"/>
          <w:sz w:val="22"/>
          <w:szCs w:val="22"/>
        </w:rPr>
        <w:t xml:space="preserve">Miljøfyrtårn-portalen </w:t>
      </w:r>
      <w:r w:rsidRPr="6CBB81C1">
        <w:rPr>
          <w:rFonts w:asciiTheme="majorHAnsi" w:hAnsiTheme="majorHAnsi" w:cstheme="majorBidi"/>
          <w:sz w:val="22"/>
          <w:szCs w:val="22"/>
        </w:rPr>
        <w:t>som</w:t>
      </w:r>
      <w:r w:rsidRPr="750C1775">
        <w:rPr>
          <w:rFonts w:asciiTheme="majorHAnsi" w:hAnsiTheme="majorHAnsi" w:cstheme="majorBidi"/>
          <w:sz w:val="22"/>
          <w:szCs w:val="22"/>
        </w:rPr>
        <w:t xml:space="preserve"> skal bidra til å </w:t>
      </w:r>
      <w:r w:rsidR="5D368BEF" w:rsidRPr="08D0A068">
        <w:rPr>
          <w:rFonts w:asciiTheme="majorHAnsi" w:hAnsiTheme="majorHAnsi" w:cstheme="majorBidi"/>
          <w:sz w:val="22"/>
          <w:szCs w:val="22"/>
        </w:rPr>
        <w:t xml:space="preserve">lette </w:t>
      </w:r>
      <w:r w:rsidR="5D368BEF" w:rsidRPr="4312BB1B">
        <w:rPr>
          <w:rFonts w:asciiTheme="majorHAnsi" w:hAnsiTheme="majorHAnsi" w:cstheme="majorBidi"/>
          <w:sz w:val="22"/>
          <w:szCs w:val="22"/>
        </w:rPr>
        <w:t>implementeringen</w:t>
      </w:r>
      <w:r w:rsidR="5D368BEF" w:rsidRPr="15636EE6">
        <w:rPr>
          <w:rFonts w:asciiTheme="majorHAnsi" w:hAnsiTheme="majorHAnsi" w:cstheme="majorBidi"/>
          <w:sz w:val="22"/>
          <w:szCs w:val="22"/>
        </w:rPr>
        <w:t xml:space="preserve"> og </w:t>
      </w:r>
      <w:r w:rsidR="5D368BEF" w:rsidRPr="23EB3E80">
        <w:rPr>
          <w:rFonts w:asciiTheme="majorHAnsi" w:hAnsiTheme="majorHAnsi" w:cstheme="majorBidi"/>
          <w:sz w:val="22"/>
          <w:szCs w:val="22"/>
        </w:rPr>
        <w:t xml:space="preserve">oppfølgingen av </w:t>
      </w:r>
      <w:r w:rsidR="5D368BEF" w:rsidRPr="223F940E">
        <w:rPr>
          <w:rFonts w:asciiTheme="majorHAnsi" w:hAnsiTheme="majorHAnsi" w:cstheme="majorBidi"/>
          <w:sz w:val="22"/>
          <w:szCs w:val="22"/>
        </w:rPr>
        <w:t xml:space="preserve">miljøarbeidet </w:t>
      </w:r>
      <w:r w:rsidRPr="750C1775">
        <w:rPr>
          <w:rFonts w:asciiTheme="majorHAnsi" w:hAnsiTheme="majorHAnsi" w:cstheme="majorBidi"/>
          <w:sz w:val="22"/>
          <w:szCs w:val="22"/>
        </w:rPr>
        <w:t xml:space="preserve">i virksomhetene. </w:t>
      </w:r>
      <w:r w:rsidR="27B055FC" w:rsidRPr="428FBDA9">
        <w:rPr>
          <w:rFonts w:asciiTheme="majorHAnsi" w:hAnsiTheme="majorHAnsi" w:cstheme="majorBidi"/>
          <w:sz w:val="22"/>
          <w:szCs w:val="22"/>
        </w:rPr>
        <w:t xml:space="preserve">Her ønsker vi spesielt å </w:t>
      </w:r>
      <w:r w:rsidR="27B055FC" w:rsidRPr="556962B5">
        <w:rPr>
          <w:rFonts w:asciiTheme="majorHAnsi" w:hAnsiTheme="majorHAnsi" w:cstheme="majorBidi"/>
          <w:sz w:val="22"/>
          <w:szCs w:val="22"/>
        </w:rPr>
        <w:t xml:space="preserve">peke på </w:t>
      </w:r>
      <w:r w:rsidR="27B055FC" w:rsidRPr="04787202">
        <w:rPr>
          <w:rFonts w:asciiTheme="majorHAnsi" w:hAnsiTheme="majorHAnsi" w:cstheme="majorBidi"/>
          <w:sz w:val="22"/>
          <w:szCs w:val="22"/>
        </w:rPr>
        <w:t xml:space="preserve">to helt </w:t>
      </w:r>
      <w:r w:rsidR="27B055FC" w:rsidRPr="4E0EB06B">
        <w:rPr>
          <w:rFonts w:asciiTheme="majorHAnsi" w:hAnsiTheme="majorHAnsi" w:cstheme="majorBidi"/>
          <w:sz w:val="22"/>
          <w:szCs w:val="22"/>
        </w:rPr>
        <w:t>sentrale</w:t>
      </w:r>
      <w:r w:rsidR="27B055FC" w:rsidRPr="04787202">
        <w:rPr>
          <w:rFonts w:asciiTheme="majorHAnsi" w:hAnsiTheme="majorHAnsi" w:cstheme="majorBidi"/>
          <w:sz w:val="22"/>
          <w:szCs w:val="22"/>
        </w:rPr>
        <w:t xml:space="preserve"> </w:t>
      </w:r>
      <w:r w:rsidR="27B055FC" w:rsidRPr="1F0231D0">
        <w:rPr>
          <w:rFonts w:asciiTheme="majorHAnsi" w:hAnsiTheme="majorHAnsi" w:cstheme="majorBidi"/>
          <w:sz w:val="22"/>
          <w:szCs w:val="22"/>
        </w:rPr>
        <w:t xml:space="preserve">nyheter: </w:t>
      </w:r>
      <w:r w:rsidRPr="750C1775">
        <w:rPr>
          <w:rFonts w:asciiTheme="majorHAnsi" w:hAnsiTheme="majorHAnsi" w:cstheme="majorBidi"/>
          <w:sz w:val="22"/>
          <w:szCs w:val="22"/>
        </w:rPr>
        <w:t xml:space="preserve">en </w:t>
      </w:r>
      <w:r w:rsidRPr="750C1775">
        <w:rPr>
          <w:rFonts w:asciiTheme="majorHAnsi" w:hAnsiTheme="majorHAnsi" w:cstheme="majorBidi"/>
          <w:i/>
          <w:sz w:val="22"/>
          <w:szCs w:val="22"/>
        </w:rPr>
        <w:t>kriterievelger</w:t>
      </w:r>
      <w:r w:rsidRPr="750C1775">
        <w:rPr>
          <w:rFonts w:asciiTheme="majorHAnsi" w:hAnsiTheme="majorHAnsi" w:cstheme="majorBidi"/>
          <w:sz w:val="22"/>
          <w:szCs w:val="22"/>
        </w:rPr>
        <w:t xml:space="preserve"> og en interaktiv handlingsplan i form av et </w:t>
      </w:r>
      <w:r w:rsidRPr="750C1775">
        <w:rPr>
          <w:rFonts w:asciiTheme="majorHAnsi" w:hAnsiTheme="majorHAnsi" w:cstheme="majorBidi"/>
          <w:i/>
          <w:sz w:val="22"/>
          <w:szCs w:val="22"/>
        </w:rPr>
        <w:t>årshjul</w:t>
      </w:r>
      <w:r w:rsidRPr="750C1775">
        <w:rPr>
          <w:rFonts w:asciiTheme="majorHAnsi" w:hAnsiTheme="majorHAnsi" w:cstheme="majorBidi"/>
          <w:sz w:val="22"/>
          <w:szCs w:val="22"/>
        </w:rPr>
        <w:t xml:space="preserve">. </w:t>
      </w:r>
    </w:p>
    <w:p w14:paraId="77B17D37" w14:textId="77777777" w:rsidR="00643A1E" w:rsidRPr="00A251EB" w:rsidRDefault="00643A1E" w:rsidP="00A251EB">
      <w:pPr>
        <w:rPr>
          <w:rFonts w:asciiTheme="majorHAnsi" w:hAnsiTheme="majorHAnsi" w:cstheme="majorHAnsi"/>
          <w:sz w:val="22"/>
          <w:szCs w:val="22"/>
        </w:rPr>
      </w:pPr>
    </w:p>
    <w:p w14:paraId="6F1D9592" w14:textId="64424CD9" w:rsidR="00643A1E" w:rsidRPr="00A251EB" w:rsidRDefault="00643A1E" w:rsidP="099A8FE8">
      <w:pPr>
        <w:rPr>
          <w:rFonts w:asciiTheme="majorHAnsi" w:hAnsiTheme="majorHAnsi" w:cstheme="majorBidi"/>
          <w:sz w:val="22"/>
          <w:szCs w:val="22"/>
        </w:rPr>
      </w:pPr>
      <w:r w:rsidRPr="099A8FE8">
        <w:rPr>
          <w:rFonts w:asciiTheme="majorHAnsi" w:hAnsiTheme="majorHAnsi" w:cstheme="majorBidi"/>
          <w:sz w:val="22"/>
          <w:szCs w:val="22"/>
        </w:rPr>
        <w:t xml:space="preserve">Kriterievelgeren </w:t>
      </w:r>
      <w:r w:rsidR="382E39A2" w:rsidRPr="099A8FE8">
        <w:rPr>
          <w:rFonts w:asciiTheme="majorHAnsi" w:hAnsiTheme="majorHAnsi" w:cstheme="majorBidi"/>
          <w:sz w:val="22"/>
          <w:szCs w:val="22"/>
        </w:rPr>
        <w:t>er</w:t>
      </w:r>
      <w:r w:rsidRPr="099A8FE8">
        <w:rPr>
          <w:rFonts w:asciiTheme="majorHAnsi" w:hAnsiTheme="majorHAnsi" w:cstheme="majorBidi"/>
          <w:sz w:val="22"/>
          <w:szCs w:val="22"/>
        </w:rPr>
        <w:t xml:space="preserve"> </w:t>
      </w:r>
      <w:r w:rsidR="382E39A2" w:rsidRPr="099A8FE8">
        <w:rPr>
          <w:rFonts w:asciiTheme="majorHAnsi" w:hAnsiTheme="majorHAnsi" w:cstheme="majorBidi"/>
          <w:sz w:val="22"/>
          <w:szCs w:val="22"/>
        </w:rPr>
        <w:t>et digitalt verktøy</w:t>
      </w:r>
      <w:r w:rsidR="66014396" w:rsidRPr="099A8FE8">
        <w:rPr>
          <w:rFonts w:asciiTheme="majorHAnsi" w:hAnsiTheme="majorHAnsi" w:cstheme="majorBidi"/>
          <w:sz w:val="22"/>
          <w:szCs w:val="22"/>
        </w:rPr>
        <w:t xml:space="preserve"> som sørger for at </w:t>
      </w:r>
      <w:r w:rsidR="4D1E84FA" w:rsidRPr="099A8FE8">
        <w:rPr>
          <w:rFonts w:asciiTheme="majorHAnsi" w:hAnsiTheme="majorHAnsi" w:cstheme="majorBidi"/>
          <w:sz w:val="22"/>
          <w:szCs w:val="22"/>
        </w:rPr>
        <w:t xml:space="preserve">virksomheter </w:t>
      </w:r>
      <w:r w:rsidRPr="099A8FE8">
        <w:rPr>
          <w:rFonts w:asciiTheme="majorHAnsi" w:hAnsiTheme="majorHAnsi" w:cstheme="majorBidi"/>
          <w:sz w:val="22"/>
          <w:szCs w:val="22"/>
        </w:rPr>
        <w:t>automatisk få</w:t>
      </w:r>
      <w:r w:rsidR="77308EFC" w:rsidRPr="099A8FE8">
        <w:rPr>
          <w:rFonts w:asciiTheme="majorHAnsi" w:hAnsiTheme="majorHAnsi" w:cstheme="majorBidi"/>
          <w:sz w:val="22"/>
          <w:szCs w:val="22"/>
        </w:rPr>
        <w:t>r</w:t>
      </w:r>
      <w:r w:rsidRPr="099A8FE8">
        <w:rPr>
          <w:rFonts w:asciiTheme="majorHAnsi" w:hAnsiTheme="majorHAnsi" w:cstheme="majorBidi"/>
          <w:sz w:val="22"/>
          <w:szCs w:val="22"/>
        </w:rPr>
        <w:t xml:space="preserve"> tildelt </w:t>
      </w:r>
      <w:r w:rsidR="4C623BC1" w:rsidRPr="099A8FE8">
        <w:rPr>
          <w:rFonts w:asciiTheme="majorHAnsi" w:hAnsiTheme="majorHAnsi" w:cstheme="majorBidi"/>
          <w:sz w:val="22"/>
          <w:szCs w:val="22"/>
        </w:rPr>
        <w:t xml:space="preserve">de </w:t>
      </w:r>
      <w:r w:rsidRPr="099A8FE8">
        <w:rPr>
          <w:rFonts w:asciiTheme="majorHAnsi" w:hAnsiTheme="majorHAnsi" w:cstheme="majorBidi"/>
          <w:sz w:val="22"/>
          <w:szCs w:val="22"/>
        </w:rPr>
        <w:t>felleskriterier som er relevante for sin virksomhet</w:t>
      </w:r>
      <w:r w:rsidR="3A158E52" w:rsidRPr="099A8FE8">
        <w:rPr>
          <w:rFonts w:asciiTheme="majorHAnsi" w:hAnsiTheme="majorHAnsi" w:cstheme="majorBidi"/>
          <w:sz w:val="22"/>
          <w:szCs w:val="22"/>
        </w:rPr>
        <w:t>.</w:t>
      </w:r>
      <w:r w:rsidR="00A251EB" w:rsidRPr="099A8FE8">
        <w:rPr>
          <w:rFonts w:asciiTheme="majorHAnsi" w:hAnsiTheme="majorHAnsi" w:cstheme="majorBidi"/>
          <w:sz w:val="22"/>
          <w:szCs w:val="22"/>
        </w:rPr>
        <w:t xml:space="preserve"> Blant annet vil små virksomheter (under 20 årsverk) </w:t>
      </w:r>
      <w:r w:rsidR="67C4DAD3" w:rsidRPr="099A8FE8">
        <w:rPr>
          <w:rFonts w:asciiTheme="majorHAnsi" w:hAnsiTheme="majorHAnsi" w:cstheme="majorBidi"/>
          <w:sz w:val="22"/>
          <w:szCs w:val="22"/>
        </w:rPr>
        <w:t xml:space="preserve">få </w:t>
      </w:r>
      <w:r w:rsidR="1DC9F5C8" w:rsidRPr="099A8FE8">
        <w:rPr>
          <w:rFonts w:asciiTheme="majorHAnsi" w:hAnsiTheme="majorHAnsi" w:cstheme="majorBidi"/>
          <w:sz w:val="22"/>
          <w:szCs w:val="22"/>
        </w:rPr>
        <w:t>færre</w:t>
      </w:r>
      <w:r w:rsidR="00A251EB" w:rsidRPr="099A8FE8">
        <w:rPr>
          <w:rFonts w:asciiTheme="majorHAnsi" w:hAnsiTheme="majorHAnsi" w:cstheme="majorBidi"/>
          <w:sz w:val="22"/>
          <w:szCs w:val="22"/>
        </w:rPr>
        <w:t xml:space="preserve"> kriterier</w:t>
      </w:r>
      <w:r w:rsidR="004F04D7" w:rsidRPr="099A8FE8">
        <w:rPr>
          <w:rFonts w:asciiTheme="majorHAnsi" w:hAnsiTheme="majorHAnsi" w:cstheme="majorBidi"/>
          <w:sz w:val="22"/>
          <w:szCs w:val="22"/>
        </w:rPr>
        <w:t xml:space="preserve">, og byggeierkriterier vil inngå som en del av </w:t>
      </w:r>
      <w:r w:rsidR="38D318AE" w:rsidRPr="099A8FE8">
        <w:rPr>
          <w:rFonts w:asciiTheme="majorHAnsi" w:hAnsiTheme="majorHAnsi" w:cstheme="majorBidi"/>
          <w:sz w:val="22"/>
          <w:szCs w:val="22"/>
        </w:rPr>
        <w:t>felleskriterie</w:t>
      </w:r>
      <w:r w:rsidR="6C63C6DE" w:rsidRPr="099A8FE8">
        <w:rPr>
          <w:rFonts w:asciiTheme="majorHAnsi" w:hAnsiTheme="majorHAnsi" w:cstheme="majorBidi"/>
          <w:sz w:val="22"/>
          <w:szCs w:val="22"/>
        </w:rPr>
        <w:t>ne</w:t>
      </w:r>
      <w:r w:rsidR="006763FC" w:rsidRPr="099A8FE8">
        <w:rPr>
          <w:rFonts w:asciiTheme="majorHAnsi" w:hAnsiTheme="majorHAnsi" w:cstheme="majorBidi"/>
          <w:sz w:val="22"/>
          <w:szCs w:val="22"/>
        </w:rPr>
        <w:t xml:space="preserve"> til de som eier bygg</w:t>
      </w:r>
      <w:r w:rsidR="38D318AE" w:rsidRPr="099A8FE8">
        <w:rPr>
          <w:rFonts w:asciiTheme="majorHAnsi" w:hAnsiTheme="majorHAnsi" w:cstheme="majorBidi"/>
          <w:sz w:val="22"/>
          <w:szCs w:val="22"/>
        </w:rPr>
        <w:t>.</w:t>
      </w:r>
      <w:r w:rsidR="004F04D7" w:rsidRPr="099A8FE8">
        <w:rPr>
          <w:rFonts w:asciiTheme="majorHAnsi" w:hAnsiTheme="majorHAnsi" w:cstheme="majorBidi"/>
          <w:sz w:val="22"/>
          <w:szCs w:val="22"/>
        </w:rPr>
        <w:t xml:space="preserve"> Miljøfyrtårn har også utviklet kriter</w:t>
      </w:r>
      <w:r w:rsidR="00A0144B" w:rsidRPr="099A8FE8">
        <w:rPr>
          <w:rFonts w:asciiTheme="majorHAnsi" w:hAnsiTheme="majorHAnsi" w:cstheme="majorBidi"/>
          <w:sz w:val="22"/>
          <w:szCs w:val="22"/>
        </w:rPr>
        <w:t xml:space="preserve">ier for eierskap, </w:t>
      </w:r>
      <w:r w:rsidR="007F201B" w:rsidRPr="099A8FE8">
        <w:rPr>
          <w:rFonts w:asciiTheme="majorHAnsi" w:hAnsiTheme="majorHAnsi" w:cstheme="majorBidi"/>
          <w:sz w:val="22"/>
          <w:szCs w:val="22"/>
        </w:rPr>
        <w:t xml:space="preserve">gjeldene </w:t>
      </w:r>
      <w:r w:rsidR="00A0144B" w:rsidRPr="099A8FE8">
        <w:rPr>
          <w:rFonts w:asciiTheme="majorHAnsi" w:hAnsiTheme="majorHAnsi" w:cstheme="majorBidi"/>
          <w:sz w:val="22"/>
          <w:szCs w:val="22"/>
        </w:rPr>
        <w:t xml:space="preserve">for virksomheter som har bestemmende innflytelse over andre virksomheter. </w:t>
      </w:r>
    </w:p>
    <w:p w14:paraId="57FA5889" w14:textId="77777777" w:rsidR="00EE23B0" w:rsidRPr="00A251EB" w:rsidRDefault="00EE23B0" w:rsidP="00EE23B0">
      <w:pPr>
        <w:rPr>
          <w:rFonts w:asciiTheme="majorHAnsi" w:hAnsiTheme="majorHAnsi" w:cstheme="majorHAnsi"/>
          <w:sz w:val="22"/>
          <w:szCs w:val="22"/>
        </w:rPr>
      </w:pPr>
    </w:p>
    <w:p w14:paraId="5D000623" w14:textId="6F5AA415" w:rsidR="00643A1E" w:rsidRPr="00A251EB" w:rsidRDefault="00643A1E" w:rsidP="0086511B">
      <w:pPr>
        <w:rPr>
          <w:rFonts w:asciiTheme="majorHAnsi" w:hAnsiTheme="majorHAnsi" w:cstheme="majorBidi"/>
          <w:sz w:val="22"/>
          <w:szCs w:val="22"/>
        </w:rPr>
      </w:pPr>
      <w:r w:rsidRPr="361F012D">
        <w:rPr>
          <w:rFonts w:asciiTheme="majorHAnsi" w:hAnsiTheme="majorHAnsi" w:cstheme="majorBidi"/>
          <w:sz w:val="22"/>
          <w:szCs w:val="22"/>
        </w:rPr>
        <w:t xml:space="preserve">Årshjulet </w:t>
      </w:r>
      <w:r w:rsidR="4C29153D" w:rsidRPr="361F012D">
        <w:rPr>
          <w:rFonts w:asciiTheme="majorHAnsi" w:hAnsiTheme="majorHAnsi" w:cstheme="majorBidi"/>
          <w:sz w:val="22"/>
          <w:szCs w:val="22"/>
        </w:rPr>
        <w:t>er</w:t>
      </w:r>
      <w:r w:rsidRPr="361F012D">
        <w:rPr>
          <w:rFonts w:asciiTheme="majorHAnsi" w:hAnsiTheme="majorHAnsi" w:cstheme="majorBidi"/>
          <w:sz w:val="22"/>
          <w:szCs w:val="22"/>
        </w:rPr>
        <w:t xml:space="preserve"> et hjelpemiddel for </w:t>
      </w:r>
      <w:r w:rsidR="44BE0232" w:rsidRPr="17B68F4E">
        <w:rPr>
          <w:rFonts w:asciiTheme="majorHAnsi" w:hAnsiTheme="majorHAnsi" w:cstheme="majorBidi"/>
          <w:sz w:val="22"/>
          <w:szCs w:val="22"/>
        </w:rPr>
        <w:t xml:space="preserve">å </w:t>
      </w:r>
      <w:r w:rsidR="44BE0232" w:rsidRPr="28E489E8">
        <w:rPr>
          <w:rFonts w:asciiTheme="majorHAnsi" w:hAnsiTheme="majorHAnsi" w:cstheme="majorBidi"/>
          <w:sz w:val="22"/>
          <w:szCs w:val="22"/>
        </w:rPr>
        <w:t xml:space="preserve">kunne </w:t>
      </w:r>
      <w:r w:rsidRPr="361F012D">
        <w:rPr>
          <w:rFonts w:asciiTheme="majorHAnsi" w:hAnsiTheme="majorHAnsi" w:cstheme="majorBidi"/>
          <w:sz w:val="22"/>
          <w:szCs w:val="22"/>
        </w:rPr>
        <w:t xml:space="preserve">jobbe mer systematisk </w:t>
      </w:r>
      <w:r w:rsidR="163FDAC9" w:rsidRPr="62F87829">
        <w:rPr>
          <w:rFonts w:asciiTheme="majorHAnsi" w:hAnsiTheme="majorHAnsi" w:cstheme="majorBidi"/>
          <w:sz w:val="22"/>
          <w:szCs w:val="22"/>
        </w:rPr>
        <w:t xml:space="preserve">og </w:t>
      </w:r>
      <w:r w:rsidR="163FDAC9" w:rsidRPr="6D736940">
        <w:rPr>
          <w:rFonts w:asciiTheme="majorHAnsi" w:hAnsiTheme="majorHAnsi" w:cstheme="majorBidi"/>
          <w:sz w:val="22"/>
          <w:szCs w:val="22"/>
        </w:rPr>
        <w:t xml:space="preserve">kontinuerlig </w:t>
      </w:r>
      <w:r w:rsidRPr="6D736940">
        <w:rPr>
          <w:rFonts w:asciiTheme="majorHAnsi" w:hAnsiTheme="majorHAnsi" w:cstheme="majorBidi"/>
          <w:sz w:val="22"/>
          <w:szCs w:val="22"/>
        </w:rPr>
        <w:t>med</w:t>
      </w:r>
      <w:r w:rsidRPr="361F012D">
        <w:rPr>
          <w:rFonts w:asciiTheme="majorHAnsi" w:hAnsiTheme="majorHAnsi" w:cstheme="majorBidi"/>
          <w:sz w:val="22"/>
          <w:szCs w:val="22"/>
        </w:rPr>
        <w:t xml:space="preserve"> tiltak, men har også som mål å gjøre det enda mer nyttig å bruke Miljøfyrtårnportalen i daglig drift og utvikling. Årshjulet vil primært være et tilbud til de virksomhetene som ikke </w:t>
      </w:r>
      <w:r w:rsidR="0E91FBEB" w:rsidRPr="2450E5B0">
        <w:rPr>
          <w:rFonts w:asciiTheme="majorHAnsi" w:hAnsiTheme="majorHAnsi" w:cstheme="majorBidi"/>
          <w:sz w:val="22"/>
          <w:szCs w:val="22"/>
        </w:rPr>
        <w:t xml:space="preserve">allerede </w:t>
      </w:r>
      <w:r w:rsidRPr="2450E5B0">
        <w:rPr>
          <w:rFonts w:asciiTheme="majorHAnsi" w:hAnsiTheme="majorHAnsi" w:cstheme="majorBidi"/>
          <w:sz w:val="22"/>
          <w:szCs w:val="22"/>
        </w:rPr>
        <w:t>har</w:t>
      </w:r>
      <w:r w:rsidRPr="361F012D">
        <w:rPr>
          <w:rFonts w:asciiTheme="majorHAnsi" w:hAnsiTheme="majorHAnsi" w:cstheme="majorBidi"/>
          <w:sz w:val="22"/>
          <w:szCs w:val="22"/>
        </w:rPr>
        <w:t xml:space="preserve"> et fungerende årshjul på plass ved sertifisering.</w:t>
      </w:r>
    </w:p>
    <w:p w14:paraId="2F3A76D3" w14:textId="77777777" w:rsidR="001E2D92" w:rsidRDefault="001E2D92" w:rsidP="001E2D92">
      <w:pPr>
        <w:rPr>
          <w:sz w:val="22"/>
        </w:rPr>
      </w:pPr>
    </w:p>
    <w:p w14:paraId="615DEFCD" w14:textId="644A5FE0" w:rsidR="001E2D92" w:rsidRPr="00D7561A" w:rsidRDefault="001E2D92" w:rsidP="001E2D92">
      <w:pPr>
        <w:rPr>
          <w:rFonts w:asciiTheme="majorHAnsi" w:hAnsiTheme="majorHAnsi" w:cstheme="majorBidi"/>
          <w:sz w:val="22"/>
          <w:szCs w:val="22"/>
        </w:rPr>
      </w:pPr>
      <w:r w:rsidRPr="12E4E493">
        <w:rPr>
          <w:rFonts w:asciiTheme="majorHAnsi" w:hAnsiTheme="majorHAnsi" w:cstheme="majorBidi"/>
          <w:sz w:val="22"/>
          <w:szCs w:val="22"/>
        </w:rPr>
        <w:t>I tillegg til</w:t>
      </w:r>
      <w:r w:rsidR="00EE3E10" w:rsidRPr="12E4E493">
        <w:rPr>
          <w:rFonts w:asciiTheme="majorHAnsi" w:hAnsiTheme="majorHAnsi" w:cstheme="majorBidi"/>
          <w:sz w:val="22"/>
          <w:szCs w:val="22"/>
        </w:rPr>
        <w:t xml:space="preserve"> kriterievelgeren og årshjul er det utviklet flere andre hjelpemidler</w:t>
      </w:r>
      <w:r w:rsidR="46E9F0A1" w:rsidRPr="12E4E493">
        <w:rPr>
          <w:rFonts w:asciiTheme="majorHAnsi" w:hAnsiTheme="majorHAnsi" w:cstheme="majorBidi"/>
          <w:sz w:val="22"/>
          <w:szCs w:val="22"/>
        </w:rPr>
        <w:t xml:space="preserve"> og </w:t>
      </w:r>
      <w:r w:rsidR="46E9F0A1" w:rsidRPr="6A6B23E0">
        <w:rPr>
          <w:rFonts w:asciiTheme="majorHAnsi" w:hAnsiTheme="majorHAnsi" w:cstheme="majorBidi"/>
          <w:sz w:val="22"/>
          <w:szCs w:val="22"/>
        </w:rPr>
        <w:t>maler</w:t>
      </w:r>
      <w:r w:rsidR="00EE3E10" w:rsidRPr="12E4E493">
        <w:rPr>
          <w:rFonts w:asciiTheme="majorHAnsi" w:hAnsiTheme="majorHAnsi" w:cstheme="majorBidi"/>
          <w:sz w:val="22"/>
          <w:szCs w:val="22"/>
        </w:rPr>
        <w:t xml:space="preserve">, som skal </w:t>
      </w:r>
      <w:r w:rsidR="00A53CA7" w:rsidRPr="12E4E493">
        <w:rPr>
          <w:rFonts w:asciiTheme="majorHAnsi" w:hAnsiTheme="majorHAnsi" w:cstheme="majorBidi"/>
          <w:sz w:val="22"/>
          <w:szCs w:val="22"/>
        </w:rPr>
        <w:t xml:space="preserve">hjelpe virksomheter til </w:t>
      </w:r>
      <w:r w:rsidR="00B21D2C" w:rsidRPr="12E4E493">
        <w:rPr>
          <w:rFonts w:asciiTheme="majorHAnsi" w:hAnsiTheme="majorHAnsi" w:cstheme="majorBidi"/>
          <w:sz w:val="22"/>
          <w:szCs w:val="22"/>
        </w:rPr>
        <w:t xml:space="preserve">å </w:t>
      </w:r>
      <w:r w:rsidR="00C121A0" w:rsidRPr="12E4E493">
        <w:rPr>
          <w:rFonts w:asciiTheme="majorHAnsi" w:hAnsiTheme="majorHAnsi" w:cstheme="majorBidi"/>
          <w:sz w:val="22"/>
          <w:szCs w:val="22"/>
        </w:rPr>
        <w:t>iverksette miljøledelsessystemet</w:t>
      </w:r>
      <w:r w:rsidR="000F12AE" w:rsidRPr="12E4E493">
        <w:rPr>
          <w:rFonts w:asciiTheme="majorHAnsi" w:hAnsiTheme="majorHAnsi" w:cstheme="majorBidi"/>
          <w:sz w:val="22"/>
          <w:szCs w:val="22"/>
        </w:rPr>
        <w:t xml:space="preserve"> på en god måte</w:t>
      </w:r>
      <w:r w:rsidR="00C121A0" w:rsidRPr="12E4E493">
        <w:rPr>
          <w:rFonts w:asciiTheme="majorHAnsi" w:hAnsiTheme="majorHAnsi" w:cstheme="majorBidi"/>
          <w:sz w:val="22"/>
          <w:szCs w:val="22"/>
        </w:rPr>
        <w:t xml:space="preserve">. </w:t>
      </w:r>
      <w:r w:rsidR="15124466" w:rsidRPr="0F8D8FAF">
        <w:rPr>
          <w:rFonts w:asciiTheme="majorHAnsi" w:hAnsiTheme="majorHAnsi" w:cstheme="majorBidi"/>
          <w:sz w:val="22"/>
          <w:szCs w:val="22"/>
        </w:rPr>
        <w:t>Disse hjelpemidle</w:t>
      </w:r>
      <w:r w:rsidR="6908A5C2" w:rsidRPr="0F8D8FAF">
        <w:rPr>
          <w:rFonts w:asciiTheme="majorHAnsi" w:hAnsiTheme="majorHAnsi" w:cstheme="majorBidi"/>
          <w:sz w:val="22"/>
          <w:szCs w:val="22"/>
        </w:rPr>
        <w:t>ne</w:t>
      </w:r>
      <w:r w:rsidR="00C121A0" w:rsidRPr="12E4E493">
        <w:rPr>
          <w:rFonts w:asciiTheme="majorHAnsi" w:hAnsiTheme="majorHAnsi" w:cstheme="majorBidi"/>
          <w:sz w:val="22"/>
          <w:szCs w:val="22"/>
        </w:rPr>
        <w:t xml:space="preserve"> er gjerne knyttet til et bestemt </w:t>
      </w:r>
      <w:r w:rsidR="15124466" w:rsidRPr="50E565BD">
        <w:rPr>
          <w:rFonts w:asciiTheme="majorHAnsi" w:hAnsiTheme="majorHAnsi" w:cstheme="majorBidi"/>
          <w:sz w:val="22"/>
          <w:szCs w:val="22"/>
        </w:rPr>
        <w:t>kriteri</w:t>
      </w:r>
      <w:r w:rsidR="601C6A63" w:rsidRPr="50E565BD">
        <w:rPr>
          <w:rFonts w:asciiTheme="majorHAnsi" w:hAnsiTheme="majorHAnsi" w:cstheme="majorBidi"/>
          <w:sz w:val="22"/>
          <w:szCs w:val="22"/>
        </w:rPr>
        <w:t>um</w:t>
      </w:r>
      <w:r w:rsidR="572F261C" w:rsidRPr="50E565BD">
        <w:rPr>
          <w:rFonts w:asciiTheme="majorHAnsi" w:hAnsiTheme="majorHAnsi" w:cstheme="majorBidi"/>
          <w:sz w:val="22"/>
          <w:szCs w:val="22"/>
        </w:rPr>
        <w:t>.</w:t>
      </w:r>
      <w:r w:rsidR="00D7561A" w:rsidRPr="12E4E493">
        <w:rPr>
          <w:rFonts w:asciiTheme="majorHAnsi" w:hAnsiTheme="majorHAnsi" w:cstheme="majorBidi"/>
          <w:sz w:val="22"/>
          <w:szCs w:val="22"/>
        </w:rPr>
        <w:t xml:space="preserve"> </w:t>
      </w:r>
      <w:r w:rsidR="000D39AE" w:rsidRPr="12E4E493">
        <w:rPr>
          <w:rFonts w:asciiTheme="majorHAnsi" w:hAnsiTheme="majorHAnsi" w:cstheme="majorBidi"/>
          <w:sz w:val="22"/>
          <w:szCs w:val="22"/>
        </w:rPr>
        <w:t>E</w:t>
      </w:r>
      <w:r w:rsidR="00D7561A" w:rsidRPr="12E4E493">
        <w:rPr>
          <w:rFonts w:asciiTheme="majorHAnsi" w:hAnsiTheme="majorHAnsi" w:cstheme="majorBidi"/>
          <w:sz w:val="22"/>
          <w:szCs w:val="22"/>
        </w:rPr>
        <w:t xml:space="preserve">n beskrivelse </w:t>
      </w:r>
      <w:r w:rsidR="000D39AE" w:rsidRPr="12E4E493">
        <w:rPr>
          <w:rFonts w:asciiTheme="majorHAnsi" w:hAnsiTheme="majorHAnsi" w:cstheme="majorBidi"/>
          <w:sz w:val="22"/>
          <w:szCs w:val="22"/>
        </w:rPr>
        <w:t xml:space="preserve">av disse </w:t>
      </w:r>
      <w:r w:rsidR="00D7561A" w:rsidRPr="12E4E493">
        <w:rPr>
          <w:rFonts w:asciiTheme="majorHAnsi" w:hAnsiTheme="majorHAnsi" w:cstheme="majorBidi"/>
          <w:sz w:val="22"/>
          <w:szCs w:val="22"/>
        </w:rPr>
        <w:t xml:space="preserve">er lagt ved </w:t>
      </w:r>
      <w:r w:rsidR="572F261C" w:rsidRPr="1DB2AD71">
        <w:rPr>
          <w:rFonts w:asciiTheme="majorHAnsi" w:hAnsiTheme="majorHAnsi" w:cstheme="majorBidi"/>
          <w:sz w:val="22"/>
          <w:szCs w:val="22"/>
        </w:rPr>
        <w:t>de</w:t>
      </w:r>
      <w:r w:rsidR="2261EA1C" w:rsidRPr="1DB2AD71">
        <w:rPr>
          <w:rFonts w:asciiTheme="majorHAnsi" w:hAnsiTheme="majorHAnsi" w:cstheme="majorBidi"/>
          <w:sz w:val="22"/>
          <w:szCs w:val="22"/>
        </w:rPr>
        <w:t>t</w:t>
      </w:r>
      <w:r w:rsidR="00D7561A" w:rsidRPr="12E4E493">
        <w:rPr>
          <w:rFonts w:asciiTheme="majorHAnsi" w:hAnsiTheme="majorHAnsi" w:cstheme="majorBidi"/>
          <w:sz w:val="22"/>
          <w:szCs w:val="22"/>
        </w:rPr>
        <w:t xml:space="preserve"> enkelte </w:t>
      </w:r>
      <w:r w:rsidR="00D7561A" w:rsidRPr="6A6B23E0">
        <w:rPr>
          <w:rFonts w:asciiTheme="majorHAnsi" w:hAnsiTheme="majorHAnsi" w:cstheme="majorBidi"/>
          <w:sz w:val="22"/>
          <w:szCs w:val="22"/>
        </w:rPr>
        <w:t>kriteri</w:t>
      </w:r>
      <w:r w:rsidR="00515E97">
        <w:rPr>
          <w:rFonts w:asciiTheme="majorHAnsi" w:hAnsiTheme="majorHAnsi" w:cstheme="majorBidi"/>
          <w:sz w:val="22"/>
          <w:szCs w:val="22"/>
        </w:rPr>
        <w:t>um</w:t>
      </w:r>
      <w:r w:rsidR="00D7561A" w:rsidRPr="12E4E493">
        <w:rPr>
          <w:rFonts w:asciiTheme="majorHAnsi" w:hAnsiTheme="majorHAnsi" w:cstheme="majorBidi"/>
          <w:sz w:val="22"/>
          <w:szCs w:val="22"/>
        </w:rPr>
        <w:t>.</w:t>
      </w:r>
      <w:r w:rsidR="007214F7" w:rsidRPr="12E4E493">
        <w:rPr>
          <w:rFonts w:asciiTheme="majorHAnsi" w:hAnsiTheme="majorHAnsi" w:cstheme="majorBidi"/>
          <w:sz w:val="22"/>
          <w:szCs w:val="22"/>
        </w:rPr>
        <w:t xml:space="preserve"> </w:t>
      </w:r>
    </w:p>
    <w:bookmarkEnd w:id="3"/>
    <w:p w14:paraId="033E214F" w14:textId="77777777" w:rsidR="002F5CAA" w:rsidRPr="00925F4C" w:rsidRDefault="002F5CAA" w:rsidP="00925F4C">
      <w:pPr>
        <w:rPr>
          <w:sz w:val="22"/>
        </w:rPr>
      </w:pPr>
    </w:p>
    <w:p w14:paraId="0190798B" w14:textId="77777777" w:rsidR="002F5CAA" w:rsidRPr="002D6623" w:rsidRDefault="002F5CAA" w:rsidP="002F5CAA">
      <w:pPr>
        <w:rPr>
          <w:rFonts w:asciiTheme="majorHAnsi" w:hAnsiTheme="majorHAnsi" w:cs="Arial"/>
          <w:b/>
          <w:szCs w:val="22"/>
        </w:rPr>
      </w:pPr>
      <w:r w:rsidRPr="002D6623">
        <w:rPr>
          <w:rFonts w:asciiTheme="majorHAnsi" w:hAnsiTheme="majorHAnsi" w:cs="Arial"/>
          <w:b/>
          <w:szCs w:val="22"/>
        </w:rPr>
        <w:t>Implementering av kriteriene</w:t>
      </w:r>
    </w:p>
    <w:p w14:paraId="1E937290" w14:textId="1A5F217B" w:rsidR="002F5CAA" w:rsidRPr="007F201B" w:rsidRDefault="00B4043C" w:rsidP="002F5CAA">
      <w:pPr>
        <w:rPr>
          <w:rFonts w:asciiTheme="majorHAnsi" w:hAnsiTheme="majorHAnsi" w:cstheme="majorHAnsi"/>
          <w:sz w:val="22"/>
          <w:szCs w:val="28"/>
        </w:rPr>
      </w:pPr>
      <w:r>
        <w:rPr>
          <w:rFonts w:asciiTheme="majorHAnsi" w:hAnsiTheme="majorHAnsi" w:cstheme="majorHAnsi"/>
          <w:sz w:val="22"/>
          <w:szCs w:val="28"/>
        </w:rPr>
        <w:t>Alle v</w:t>
      </w:r>
      <w:r w:rsidR="002F5CAA" w:rsidRPr="003167F6">
        <w:rPr>
          <w:rFonts w:asciiTheme="majorHAnsi" w:hAnsiTheme="majorHAnsi" w:cstheme="majorHAnsi"/>
          <w:sz w:val="22"/>
          <w:szCs w:val="28"/>
        </w:rPr>
        <w:t xml:space="preserve">irksomheter </w:t>
      </w:r>
      <w:r w:rsidR="002F5CAA">
        <w:rPr>
          <w:rFonts w:asciiTheme="majorHAnsi" w:hAnsiTheme="majorHAnsi" w:cstheme="majorHAnsi"/>
          <w:sz w:val="22"/>
          <w:szCs w:val="28"/>
        </w:rPr>
        <w:t xml:space="preserve">skal bruke de nye kriteriene ved sertifisering. </w:t>
      </w:r>
      <w:r w:rsidR="00177592" w:rsidRPr="007F201B">
        <w:rPr>
          <w:rFonts w:asciiTheme="majorHAnsi" w:hAnsiTheme="majorHAnsi" w:cstheme="majorHAnsi"/>
          <w:sz w:val="22"/>
          <w:szCs w:val="28"/>
        </w:rPr>
        <w:t xml:space="preserve">Kriteriene </w:t>
      </w:r>
      <w:r w:rsidR="00EB2A66" w:rsidRPr="007F201B">
        <w:rPr>
          <w:rFonts w:asciiTheme="majorHAnsi" w:hAnsiTheme="majorHAnsi" w:cstheme="majorHAnsi"/>
          <w:sz w:val="22"/>
          <w:szCs w:val="28"/>
        </w:rPr>
        <w:t>er planlagt lansert i fjerde kvartal 2021.</w:t>
      </w:r>
    </w:p>
    <w:p w14:paraId="414F77F8" w14:textId="42251694" w:rsidR="002F5CAA" w:rsidRDefault="002F5CAA" w:rsidP="57169907">
      <w:pPr>
        <w:rPr>
          <w:rFonts w:cs="Arial"/>
          <w:b/>
          <w:bCs/>
          <w:sz w:val="28"/>
          <w:szCs w:val="28"/>
        </w:rPr>
      </w:pPr>
    </w:p>
    <w:p w14:paraId="13003416" w14:textId="19385728" w:rsidR="099A8FE8" w:rsidRDefault="099A8FE8">
      <w:r>
        <w:br w:type="page"/>
      </w:r>
    </w:p>
    <w:p w14:paraId="20BA4BF9" w14:textId="77777777" w:rsidR="002F5CAA" w:rsidRPr="002D6623" w:rsidRDefault="002F5CAA" w:rsidP="002F5CAA">
      <w:pPr>
        <w:rPr>
          <w:rFonts w:asciiTheme="majorHAnsi" w:hAnsiTheme="majorHAnsi" w:cs="Arial"/>
          <w:b/>
          <w:szCs w:val="22"/>
        </w:rPr>
      </w:pPr>
      <w:r w:rsidRPr="002D6623">
        <w:rPr>
          <w:rFonts w:asciiTheme="majorHAnsi" w:hAnsiTheme="majorHAnsi" w:cs="Arial"/>
          <w:b/>
          <w:szCs w:val="22"/>
        </w:rPr>
        <w:lastRenderedPageBreak/>
        <w:t>Høring</w:t>
      </w:r>
    </w:p>
    <w:p w14:paraId="1AF335FD" w14:textId="6D19A978" w:rsidR="002F5CAA" w:rsidRPr="00BC3B85" w:rsidRDefault="002F5CAA" w:rsidP="002F5CAA">
      <w:pPr>
        <w:rPr>
          <w:rFonts w:asciiTheme="majorHAnsi" w:hAnsiTheme="majorHAnsi" w:cs="Arial"/>
          <w:sz w:val="22"/>
          <w:szCs w:val="22"/>
        </w:rPr>
      </w:pPr>
      <w:r w:rsidRPr="00BC3B85">
        <w:rPr>
          <w:rFonts w:asciiTheme="majorHAnsi" w:hAnsiTheme="majorHAnsi" w:cs="Arial"/>
          <w:sz w:val="22"/>
          <w:szCs w:val="22"/>
        </w:rPr>
        <w:t>I høringsrunden kan det foreslås</w:t>
      </w:r>
      <w:r w:rsidR="007F201B">
        <w:rPr>
          <w:rFonts w:asciiTheme="majorHAnsi" w:hAnsiTheme="majorHAnsi" w:cs="Arial"/>
          <w:sz w:val="22"/>
          <w:szCs w:val="22"/>
        </w:rPr>
        <w:t>:</w:t>
      </w:r>
      <w:r w:rsidRPr="00BC3B85">
        <w:rPr>
          <w:rFonts w:asciiTheme="majorHAnsi" w:hAnsiTheme="majorHAnsi" w:cs="Arial"/>
          <w:sz w:val="22"/>
          <w:szCs w:val="22"/>
        </w:rPr>
        <w:br/>
      </w:r>
    </w:p>
    <w:p w14:paraId="7F6AF875" w14:textId="77777777" w:rsidR="002F5CAA" w:rsidRPr="00D94368" w:rsidRDefault="002F5CAA" w:rsidP="002F5CA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D94368">
        <w:rPr>
          <w:rFonts w:cs="Arial"/>
          <w:b/>
          <w:sz w:val="22"/>
          <w:szCs w:val="22"/>
        </w:rPr>
        <w:t>Nye kriterier</w:t>
      </w:r>
    </w:p>
    <w:p w14:paraId="45CAA0A2" w14:textId="2246DD59" w:rsidR="002F5CAA" w:rsidRDefault="002F5CAA" w:rsidP="002F5CA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 w:rsidRPr="00D94368">
        <w:rPr>
          <w:rFonts w:cs="Arial"/>
          <w:b/>
          <w:sz w:val="22"/>
          <w:szCs w:val="22"/>
        </w:rPr>
        <w:t>Endringer av kriterieformuleringer</w:t>
      </w:r>
    </w:p>
    <w:p w14:paraId="3C1678F7" w14:textId="470F4849" w:rsidR="00995D94" w:rsidRPr="00995D94" w:rsidRDefault="00E5610B" w:rsidP="00995D94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Endringer av veiledninger</w:t>
      </w:r>
    </w:p>
    <w:p w14:paraId="098131B5" w14:textId="77777777" w:rsidR="002F5CAA" w:rsidRPr="00D94368" w:rsidRDefault="002F5CAA" w:rsidP="002F5CA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  <w:r w:rsidRPr="00D94368">
        <w:rPr>
          <w:rFonts w:cs="Arial"/>
          <w:b/>
          <w:color w:val="000000"/>
          <w:sz w:val="22"/>
          <w:szCs w:val="22"/>
        </w:rPr>
        <w:t xml:space="preserve">Fjerning av enkeltkriterier  </w:t>
      </w:r>
    </w:p>
    <w:p w14:paraId="4B1F4AB7" w14:textId="77777777" w:rsidR="002F5CAA" w:rsidRPr="00D94368" w:rsidRDefault="002F5CAA" w:rsidP="002F5CA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  <w:r w:rsidRPr="00D94368">
        <w:rPr>
          <w:rFonts w:cs="Arial"/>
          <w:b/>
          <w:color w:val="000000"/>
          <w:sz w:val="22"/>
          <w:szCs w:val="22"/>
        </w:rPr>
        <w:t xml:space="preserve">Nye relevante indikatorer til den årlige </w:t>
      </w:r>
      <w:r>
        <w:rPr>
          <w:rFonts w:cs="Arial"/>
          <w:b/>
          <w:color w:val="000000"/>
          <w:sz w:val="22"/>
          <w:szCs w:val="22"/>
        </w:rPr>
        <w:t>k</w:t>
      </w:r>
      <w:r w:rsidRPr="00D94368">
        <w:rPr>
          <w:rFonts w:cs="Arial"/>
          <w:b/>
          <w:color w:val="000000"/>
          <w:sz w:val="22"/>
          <w:szCs w:val="22"/>
        </w:rPr>
        <w:t>lima- og miljørapporten</w:t>
      </w:r>
    </w:p>
    <w:p w14:paraId="0A821E82" w14:textId="363FB6F3" w:rsidR="002F5CAA" w:rsidRDefault="002F5CAA" w:rsidP="002F5CA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  <w:r w:rsidRPr="750C1775">
        <w:rPr>
          <w:rFonts w:cs="Arial"/>
          <w:b/>
          <w:color w:val="000000" w:themeColor="text1"/>
          <w:sz w:val="22"/>
          <w:szCs w:val="22"/>
        </w:rPr>
        <w:t>Fjerning av ikke</w:t>
      </w:r>
      <w:r w:rsidR="64A76301" w:rsidRPr="750C1775">
        <w:rPr>
          <w:rFonts w:cs="Arial"/>
          <w:b/>
          <w:bCs/>
          <w:color w:val="000000" w:themeColor="text1"/>
          <w:sz w:val="22"/>
          <w:szCs w:val="22"/>
        </w:rPr>
        <w:t>-</w:t>
      </w:r>
      <w:r w:rsidRPr="750C1775">
        <w:rPr>
          <w:rFonts w:cs="Arial"/>
          <w:b/>
          <w:color w:val="000000" w:themeColor="text1"/>
          <w:sz w:val="22"/>
          <w:szCs w:val="22"/>
        </w:rPr>
        <w:t>relevante indikatorer til den årlige klima- og miljørapporten</w:t>
      </w:r>
    </w:p>
    <w:p w14:paraId="444A5775" w14:textId="4AF87550" w:rsidR="00995D94" w:rsidRDefault="00995D94" w:rsidP="002F5CA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Nye relevante hjelpemidler</w:t>
      </w:r>
      <w:r w:rsidR="00E464BE">
        <w:rPr>
          <w:rFonts w:cs="Arial"/>
          <w:b/>
          <w:color w:val="000000"/>
          <w:sz w:val="22"/>
          <w:szCs w:val="22"/>
        </w:rPr>
        <w:t xml:space="preserve"> i tilknytning til kriteriene</w:t>
      </w:r>
    </w:p>
    <w:p w14:paraId="695D4CBA" w14:textId="2FEB89C0" w:rsidR="00B3102A" w:rsidRPr="00D94368" w:rsidRDefault="00E464BE" w:rsidP="00B3102A">
      <w:pPr>
        <w:pStyle w:val="Listeavsnitt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Relevante</w:t>
      </w:r>
      <w:r w:rsidR="00B3102A">
        <w:rPr>
          <w:rFonts w:cs="Arial"/>
          <w:b/>
          <w:color w:val="000000"/>
          <w:sz w:val="22"/>
          <w:szCs w:val="22"/>
        </w:rPr>
        <w:t xml:space="preserve"> miljøtips </w:t>
      </w:r>
      <w:r>
        <w:rPr>
          <w:rFonts w:cs="Arial"/>
          <w:b/>
          <w:color w:val="000000"/>
          <w:sz w:val="22"/>
          <w:szCs w:val="22"/>
        </w:rPr>
        <w:t>til</w:t>
      </w:r>
      <w:r w:rsidR="00B3102A">
        <w:rPr>
          <w:rFonts w:cs="Arial"/>
          <w:b/>
          <w:color w:val="000000"/>
          <w:sz w:val="22"/>
          <w:szCs w:val="22"/>
        </w:rPr>
        <w:t xml:space="preserve"> </w:t>
      </w:r>
      <w:proofErr w:type="spellStart"/>
      <w:r w:rsidR="00B3102A">
        <w:rPr>
          <w:rFonts w:cs="Arial"/>
          <w:b/>
          <w:color w:val="000000"/>
          <w:sz w:val="22"/>
          <w:szCs w:val="22"/>
        </w:rPr>
        <w:t>Miljøfyrtårns</w:t>
      </w:r>
      <w:proofErr w:type="spellEnd"/>
      <w:r w:rsidR="00B3102A">
        <w:rPr>
          <w:rFonts w:cs="Arial"/>
          <w:b/>
          <w:color w:val="000000"/>
          <w:sz w:val="22"/>
          <w:szCs w:val="22"/>
        </w:rPr>
        <w:t xml:space="preserve"> idébank</w:t>
      </w:r>
    </w:p>
    <w:p w14:paraId="712D13CB" w14:textId="77777777" w:rsidR="00B3102A" w:rsidRPr="00D94368" w:rsidRDefault="00B3102A" w:rsidP="00E464BE">
      <w:pPr>
        <w:pStyle w:val="Listeavsnitt"/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b/>
          <w:color w:val="000000"/>
          <w:sz w:val="22"/>
          <w:szCs w:val="22"/>
        </w:rPr>
      </w:pPr>
    </w:p>
    <w:p w14:paraId="6EF08F94" w14:textId="77777777" w:rsidR="002F5CAA" w:rsidRDefault="002F5CAA" w:rsidP="002F5CAA">
      <w:pPr>
        <w:rPr>
          <w:rFonts w:asciiTheme="majorHAnsi" w:hAnsiTheme="majorHAnsi" w:cs="Arial"/>
          <w:sz w:val="22"/>
          <w:szCs w:val="22"/>
          <w:u w:val="single"/>
        </w:rPr>
      </w:pPr>
      <w:r w:rsidRPr="00BC3B85">
        <w:rPr>
          <w:rFonts w:asciiTheme="majorHAnsi" w:hAnsiTheme="majorHAnsi" w:cs="Arial"/>
          <w:sz w:val="22"/>
          <w:szCs w:val="22"/>
          <w:u w:val="single"/>
        </w:rPr>
        <w:t xml:space="preserve">Høringsforslaget er lagt ut på </w:t>
      </w:r>
      <w:proofErr w:type="spellStart"/>
      <w:r w:rsidRPr="00BC3B85">
        <w:rPr>
          <w:rFonts w:asciiTheme="majorHAnsi" w:hAnsiTheme="majorHAnsi" w:cs="Arial"/>
          <w:sz w:val="22"/>
          <w:szCs w:val="22"/>
          <w:u w:val="single"/>
        </w:rPr>
        <w:t>Miljøfyrtårns</w:t>
      </w:r>
      <w:proofErr w:type="spellEnd"/>
      <w:r w:rsidRPr="00BC3B85">
        <w:rPr>
          <w:rFonts w:asciiTheme="majorHAnsi" w:hAnsiTheme="majorHAnsi" w:cs="Arial"/>
          <w:sz w:val="22"/>
          <w:szCs w:val="22"/>
          <w:u w:val="single"/>
        </w:rPr>
        <w:t xml:space="preserve"> hjemmeside, under «</w:t>
      </w:r>
      <w:hyperlink r:id="rId12" w:history="1">
        <w:r w:rsidRPr="00BC3B85">
          <w:rPr>
            <w:rStyle w:val="Hyperkobling"/>
            <w:rFonts w:asciiTheme="majorHAnsi" w:hAnsiTheme="majorHAnsi" w:cs="Arial"/>
            <w:sz w:val="22"/>
            <w:szCs w:val="22"/>
          </w:rPr>
          <w:t>pågående revisjonsprosesser</w:t>
        </w:r>
      </w:hyperlink>
      <w:r w:rsidRPr="00BC3B85">
        <w:rPr>
          <w:rFonts w:asciiTheme="majorHAnsi" w:hAnsiTheme="majorHAnsi" w:cs="Arial"/>
          <w:sz w:val="22"/>
          <w:szCs w:val="22"/>
          <w:u w:val="single"/>
        </w:rPr>
        <w:t>»</w:t>
      </w:r>
    </w:p>
    <w:p w14:paraId="1DC10AA4" w14:textId="42251694" w:rsidR="002F5CAA" w:rsidRPr="00BC3B85" w:rsidRDefault="002F5CAA" w:rsidP="57169907">
      <w:pPr>
        <w:rPr>
          <w:rFonts w:asciiTheme="majorHAnsi" w:hAnsiTheme="majorHAnsi" w:cs="Arial"/>
          <w:sz w:val="22"/>
          <w:szCs w:val="22"/>
          <w:u w:val="single"/>
        </w:rPr>
      </w:pPr>
    </w:p>
    <w:p w14:paraId="50CFB343" w14:textId="65944697" w:rsidR="00AD3101" w:rsidRDefault="002F5CAA" w:rsidP="57169907">
      <w:pPr>
        <w:rPr>
          <w:rFonts w:cs="Arial"/>
          <w:b/>
          <w:bCs/>
          <w:sz w:val="22"/>
          <w:szCs w:val="22"/>
        </w:rPr>
      </w:pPr>
      <w:r w:rsidRPr="099A8FE8">
        <w:rPr>
          <w:rFonts w:cs="Arial"/>
          <w:b/>
          <w:bCs/>
          <w:sz w:val="22"/>
          <w:szCs w:val="22"/>
        </w:rPr>
        <w:t xml:space="preserve">Innspill sendes </w:t>
      </w:r>
      <w:r w:rsidR="00F74460" w:rsidRPr="099A8FE8">
        <w:rPr>
          <w:rFonts w:cs="Arial"/>
          <w:b/>
          <w:bCs/>
          <w:sz w:val="22"/>
          <w:szCs w:val="22"/>
        </w:rPr>
        <w:t xml:space="preserve">ved å </w:t>
      </w:r>
      <w:r w:rsidR="34263544" w:rsidRPr="099A8FE8">
        <w:rPr>
          <w:rFonts w:cs="Arial"/>
          <w:b/>
          <w:bCs/>
          <w:sz w:val="22"/>
          <w:szCs w:val="22"/>
        </w:rPr>
        <w:t>besvare det digitale høringsskjemaet</w:t>
      </w:r>
      <w:r w:rsidR="00BC0224" w:rsidRPr="099A8FE8">
        <w:rPr>
          <w:rFonts w:cs="Arial"/>
          <w:b/>
          <w:bCs/>
          <w:sz w:val="22"/>
          <w:szCs w:val="22"/>
        </w:rPr>
        <w:t xml:space="preserve">: </w:t>
      </w:r>
      <w:hyperlink r:id="rId13" w:history="1">
        <w:r w:rsidR="00DD46A5" w:rsidRPr="099A8FE8">
          <w:rPr>
            <w:rStyle w:val="Hyperkobling"/>
            <w:rFonts w:ascii="Segoe UI" w:eastAsia="Segoe UI" w:hAnsi="Segoe UI" w:cs="Segoe UI"/>
            <w:sz w:val="22"/>
            <w:szCs w:val="22"/>
          </w:rPr>
          <w:t>https://www.miljofyrtarn.no/felleskriterier-horing/</w:t>
        </w:r>
      </w:hyperlink>
      <w:r w:rsidR="1F0CDFBF" w:rsidRPr="099A8FE8">
        <w:rPr>
          <w:rFonts w:cs="Arial"/>
          <w:b/>
          <w:bCs/>
          <w:sz w:val="22"/>
          <w:szCs w:val="22"/>
        </w:rPr>
        <w:t xml:space="preserve"> </w:t>
      </w:r>
      <w:r w:rsidR="00F74460" w:rsidRPr="099A8FE8">
        <w:rPr>
          <w:rFonts w:cs="Arial"/>
          <w:b/>
          <w:bCs/>
          <w:sz w:val="22"/>
          <w:szCs w:val="22"/>
        </w:rPr>
        <w:t>.</w:t>
      </w:r>
    </w:p>
    <w:p w14:paraId="30E14517" w14:textId="42251694" w:rsidR="00AD3101" w:rsidRDefault="00AD3101" w:rsidP="57169907">
      <w:pPr>
        <w:rPr>
          <w:rFonts w:cs="Arial"/>
          <w:b/>
          <w:bCs/>
          <w:sz w:val="22"/>
          <w:szCs w:val="22"/>
        </w:rPr>
      </w:pPr>
    </w:p>
    <w:p w14:paraId="11C20262" w14:textId="4B1CF49F" w:rsidR="002F5CAA" w:rsidRDefault="00EE23B0" w:rsidP="002F5CAA">
      <w:pPr>
        <w:rPr>
          <w:rFonts w:cs="Arial"/>
          <w:b/>
          <w:sz w:val="22"/>
          <w:szCs w:val="22"/>
        </w:rPr>
      </w:pPr>
      <w:r w:rsidRPr="005A4C5E">
        <w:rPr>
          <w:rFonts w:cs="Arial"/>
          <w:b/>
          <w:sz w:val="22"/>
          <w:szCs w:val="22"/>
        </w:rPr>
        <w:t xml:space="preserve">Høringsfrist er </w:t>
      </w:r>
      <w:r>
        <w:rPr>
          <w:rFonts w:cs="Arial"/>
          <w:b/>
          <w:sz w:val="22"/>
          <w:szCs w:val="22"/>
        </w:rPr>
        <w:t xml:space="preserve">satt til </w:t>
      </w:r>
      <w:r>
        <w:rPr>
          <w:rFonts w:cs="Arial"/>
          <w:b/>
          <w:color w:val="FF0000"/>
          <w:sz w:val="22"/>
          <w:szCs w:val="22"/>
        </w:rPr>
        <w:t>17. juni 2021</w:t>
      </w:r>
      <w:r>
        <w:rPr>
          <w:rFonts w:cs="Arial"/>
          <w:b/>
          <w:sz w:val="22"/>
          <w:szCs w:val="22"/>
        </w:rPr>
        <w:t>.</w:t>
      </w:r>
    </w:p>
    <w:p w14:paraId="58423D19" w14:textId="77777777" w:rsidR="00F74460" w:rsidRDefault="00F74460" w:rsidP="002F5CAA">
      <w:pPr>
        <w:rPr>
          <w:rFonts w:asciiTheme="majorHAnsi" w:hAnsiTheme="majorHAnsi" w:cs="Arial"/>
          <w:sz w:val="22"/>
          <w:szCs w:val="22"/>
        </w:rPr>
      </w:pPr>
    </w:p>
    <w:p w14:paraId="5AE2240B" w14:textId="54DDA343" w:rsidR="002F5CAA" w:rsidRPr="000315B9" w:rsidRDefault="002F5CAA" w:rsidP="002F5CAA">
      <w:pPr>
        <w:rPr>
          <w:rFonts w:cs="Arial"/>
          <w:sz w:val="22"/>
          <w:szCs w:val="22"/>
        </w:rPr>
      </w:pPr>
      <w:r w:rsidRPr="00BC3B85">
        <w:rPr>
          <w:rFonts w:asciiTheme="majorHAnsi" w:hAnsiTheme="majorHAnsi" w:cs="Arial"/>
          <w:sz w:val="22"/>
          <w:szCs w:val="22"/>
        </w:rPr>
        <w:t>Spørsmål om høringen kan rettes til saksbehandler</w:t>
      </w:r>
      <w:r w:rsidR="00F74460">
        <w:rPr>
          <w:rFonts w:asciiTheme="majorHAnsi" w:hAnsiTheme="majorHAnsi" w:cs="Arial"/>
          <w:sz w:val="22"/>
          <w:szCs w:val="22"/>
        </w:rPr>
        <w:t xml:space="preserve"> på </w:t>
      </w:r>
      <w:r w:rsidR="00F74460" w:rsidRPr="00F74460">
        <w:rPr>
          <w:rFonts w:cs="Arial"/>
          <w:bCs/>
          <w:sz w:val="22"/>
          <w:szCs w:val="22"/>
        </w:rPr>
        <w:t xml:space="preserve">e-post, </w:t>
      </w:r>
      <w:hyperlink r:id="rId14">
        <w:r w:rsidR="7B85807D" w:rsidRPr="750C1775">
          <w:rPr>
            <w:rStyle w:val="Hyperkobling"/>
            <w:rFonts w:cs="Arial"/>
            <w:sz w:val="22"/>
            <w:szCs w:val="22"/>
          </w:rPr>
          <w:t>jan.halvor@miljofyrtarn.no</w:t>
        </w:r>
      </w:hyperlink>
    </w:p>
    <w:p w14:paraId="308DADE9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46559D69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5D848FD9" w14:textId="77777777" w:rsidR="002F5CAA" w:rsidRPr="00BC3B85" w:rsidRDefault="002F5CAA" w:rsidP="002F5CAA">
      <w:pPr>
        <w:rPr>
          <w:rFonts w:asciiTheme="majorHAnsi" w:hAnsiTheme="majorHAnsi" w:cs="Arial"/>
          <w:sz w:val="22"/>
          <w:szCs w:val="22"/>
        </w:rPr>
      </w:pPr>
      <w:r w:rsidRPr="00BC3B85">
        <w:rPr>
          <w:rFonts w:asciiTheme="majorHAnsi" w:hAnsiTheme="majorHAnsi" w:cs="Arial"/>
          <w:sz w:val="22"/>
          <w:szCs w:val="22"/>
        </w:rPr>
        <w:t xml:space="preserve">Med vennlig hilsen    </w:t>
      </w:r>
    </w:p>
    <w:p w14:paraId="418F5558" w14:textId="77777777" w:rsidR="002F5CAA" w:rsidRDefault="002F5CAA" w:rsidP="002F5CAA">
      <w:pPr>
        <w:rPr>
          <w:rFonts w:cs="Arial"/>
          <w:sz w:val="22"/>
          <w:szCs w:val="22"/>
        </w:rPr>
      </w:pPr>
    </w:p>
    <w:p w14:paraId="32C9DED2" w14:textId="119B417B" w:rsidR="002F5CAA" w:rsidRDefault="00CD66B0" w:rsidP="002F5CAA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6F1A6F5E" wp14:editId="1083A7D4">
                <wp:simplePos x="0" y="0"/>
                <wp:positionH relativeFrom="column">
                  <wp:posOffset>2869565</wp:posOffset>
                </wp:positionH>
                <wp:positionV relativeFrom="paragraph">
                  <wp:posOffset>-86995</wp:posOffset>
                </wp:positionV>
                <wp:extent cx="2490355" cy="483235"/>
                <wp:effectExtent l="38100" t="38100" r="24765" b="50165"/>
                <wp:wrapNone/>
                <wp:docPr id="16" name="Håndskrift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90355" cy="483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95BA4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6" o:spid="_x0000_s1026" type="#_x0000_t75" style="position:absolute;margin-left:225.25pt;margin-top:-7.55pt;width:197.55pt;height:39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">
                <v:imagedata r:id="rId16" o:title=""/>
              </v:shape>
            </w:pict>
          </mc:Fallback>
        </mc:AlternateContent>
      </w:r>
      <w:r w:rsidR="00D42639">
        <w:rPr>
          <w:rFonts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4AEF2C8" wp14:editId="70D88B55">
                <wp:simplePos x="0" y="0"/>
                <wp:positionH relativeFrom="column">
                  <wp:posOffset>880960</wp:posOffset>
                </wp:positionH>
                <wp:positionV relativeFrom="paragraph">
                  <wp:posOffset>34550</wp:posOffset>
                </wp:positionV>
                <wp:extent cx="150840" cy="46800"/>
                <wp:effectExtent l="38100" t="19050" r="40005" b="48895"/>
                <wp:wrapNone/>
                <wp:docPr id="13" name="Håndskrift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0840" cy="4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981DB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3" o:spid="_x0000_s1026" type="#_x0000_t75" style="position:absolute;margin-left:69pt;margin-top:2.35pt;width:12.6pt;height: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">
                <v:imagedata r:id="rId18" o:title=""/>
              </v:shape>
            </w:pict>
          </mc:Fallback>
        </mc:AlternateContent>
      </w:r>
      <w:r w:rsidR="00D42639">
        <w:rPr>
          <w:rFonts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815FEFD" wp14:editId="6C327D72">
                <wp:simplePos x="0" y="0"/>
                <wp:positionH relativeFrom="column">
                  <wp:posOffset>-9525</wp:posOffset>
                </wp:positionH>
                <wp:positionV relativeFrom="paragraph">
                  <wp:posOffset>-81280</wp:posOffset>
                </wp:positionV>
                <wp:extent cx="2009555" cy="401030"/>
                <wp:effectExtent l="38100" t="38100" r="48260" b="37465"/>
                <wp:wrapNone/>
                <wp:docPr id="12" name="Håndskrif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009555" cy="401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30FDC6" id="Håndskrift 12" o:spid="_x0000_s1026" type="#_x0000_t75" style="position:absolute;margin-left:-1.1pt;margin-top:-6.75pt;width:158.95pt;height:3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">
                <v:imagedata r:id="rId20" o:title=""/>
              </v:shape>
            </w:pict>
          </mc:Fallback>
        </mc:AlternateContent>
      </w:r>
    </w:p>
    <w:p w14:paraId="0575ED91" w14:textId="6C83A69A" w:rsidR="002F5CAA" w:rsidRPr="005A4C5E" w:rsidRDefault="002F5CAA" w:rsidP="002F5CAA">
      <w:pPr>
        <w:rPr>
          <w:rFonts w:cs="Arial"/>
          <w:sz w:val="22"/>
          <w:szCs w:val="22"/>
        </w:rPr>
      </w:pPr>
    </w:p>
    <w:p w14:paraId="18278DE6" w14:textId="77777777" w:rsidR="002F5CAA" w:rsidRPr="005A4C5E" w:rsidRDefault="002F5CAA" w:rsidP="002F5CAA">
      <w:pPr>
        <w:rPr>
          <w:rFonts w:cs="Arial"/>
          <w:sz w:val="22"/>
          <w:szCs w:val="22"/>
        </w:rPr>
      </w:pPr>
      <w:r w:rsidRPr="005A4C5E">
        <w:rPr>
          <w:rFonts w:cs="Arial"/>
          <w:sz w:val="22"/>
          <w:szCs w:val="22"/>
        </w:rPr>
        <w:t xml:space="preserve"> 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20"/>
        <w:gridCol w:w="5428"/>
      </w:tblGrid>
      <w:tr w:rsidR="002567D1" w:rsidRPr="00B42B4F" w14:paraId="1282899D" w14:textId="77777777" w:rsidTr="00D42639">
        <w:trPr>
          <w:gridAfter w:val="1"/>
          <w:wAfter w:w="5428" w:type="dxa"/>
        </w:trPr>
        <w:tc>
          <w:tcPr>
            <w:tcW w:w="4920" w:type="dxa"/>
            <w:shd w:val="clear" w:color="auto" w:fill="auto"/>
          </w:tcPr>
          <w:p w14:paraId="597FAFA7" w14:textId="6C0F9EFD" w:rsidR="002567D1" w:rsidRPr="00C5316A" w:rsidRDefault="002567D1" w:rsidP="00A03F40">
            <w:pPr>
              <w:rPr>
                <w:rFonts w:cs="Arial"/>
                <w:b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sz w:val="22"/>
                <w:szCs w:val="22"/>
                <w:lang w:val="de-DE"/>
              </w:rPr>
              <w:t>Ann-Kristin Ytreberg</w:t>
            </w:r>
          </w:p>
        </w:tc>
      </w:tr>
      <w:tr w:rsidR="002567D1" w:rsidRPr="005A4C5E" w14:paraId="360D78F5" w14:textId="6BCC18CA" w:rsidTr="00D42639">
        <w:tc>
          <w:tcPr>
            <w:tcW w:w="4920" w:type="dxa"/>
            <w:shd w:val="clear" w:color="auto" w:fill="auto"/>
          </w:tcPr>
          <w:p w14:paraId="78AA3DB0" w14:textId="21DD7B9F" w:rsidR="002567D1" w:rsidRPr="00D761AE" w:rsidRDefault="002567D1" w:rsidP="002567D1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iCs/>
                <w:sz w:val="22"/>
                <w:szCs w:val="22"/>
              </w:rPr>
              <w:t>Daglig l</w:t>
            </w:r>
            <w:r w:rsidRPr="00D761A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eder</w:t>
            </w:r>
          </w:p>
        </w:tc>
        <w:tc>
          <w:tcPr>
            <w:tcW w:w="5428" w:type="dxa"/>
          </w:tcPr>
          <w:p w14:paraId="0FDFE9E2" w14:textId="1C1C372E" w:rsidR="002567D1" w:rsidRPr="005A4C5E" w:rsidRDefault="002567D1" w:rsidP="002567D1">
            <w:r>
              <w:rPr>
                <w:rFonts w:cs="Arial"/>
                <w:b/>
                <w:sz w:val="22"/>
                <w:szCs w:val="22"/>
              </w:rPr>
              <w:t>Jan Halvor Bransdal</w:t>
            </w:r>
          </w:p>
        </w:tc>
      </w:tr>
      <w:tr w:rsidR="002567D1" w:rsidRPr="005A4C5E" w14:paraId="5623C765" w14:textId="017D9C68" w:rsidTr="00D42639">
        <w:tc>
          <w:tcPr>
            <w:tcW w:w="4920" w:type="dxa"/>
            <w:shd w:val="clear" w:color="auto" w:fill="auto"/>
          </w:tcPr>
          <w:p w14:paraId="3F2A55A1" w14:textId="77777777" w:rsidR="002567D1" w:rsidRPr="00D761AE" w:rsidRDefault="002567D1" w:rsidP="002567D1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D761A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Stiftelsen Miljøfyrtårn</w:t>
            </w:r>
          </w:p>
        </w:tc>
        <w:tc>
          <w:tcPr>
            <w:tcW w:w="5428" w:type="dxa"/>
          </w:tcPr>
          <w:p w14:paraId="73BC6E1C" w14:textId="77777777" w:rsidR="002567D1" w:rsidRPr="00D761AE" w:rsidRDefault="002567D1" w:rsidP="002567D1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i/>
                <w:iCs/>
                <w:sz w:val="22"/>
                <w:szCs w:val="22"/>
              </w:rPr>
              <w:t>Seniorr</w:t>
            </w:r>
            <w:r w:rsidRPr="00D761A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ådgiver</w:t>
            </w:r>
          </w:p>
          <w:p w14:paraId="4AE5FA34" w14:textId="1ED92FF2" w:rsidR="002567D1" w:rsidRPr="005A4C5E" w:rsidRDefault="002567D1" w:rsidP="002567D1">
            <w:r w:rsidRPr="00D761A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Avdeling for Miljøfaglig utvikling</w:t>
            </w:r>
          </w:p>
        </w:tc>
      </w:tr>
      <w:tr w:rsidR="002567D1" w:rsidRPr="005A4C5E" w14:paraId="47A53B6E" w14:textId="77777777" w:rsidTr="00D42639">
        <w:tc>
          <w:tcPr>
            <w:tcW w:w="4920" w:type="dxa"/>
            <w:shd w:val="clear" w:color="auto" w:fill="auto"/>
          </w:tcPr>
          <w:p w14:paraId="2C31A9F5" w14:textId="77777777" w:rsidR="002567D1" w:rsidRPr="00D761AE" w:rsidRDefault="002567D1" w:rsidP="002567D1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428" w:type="dxa"/>
          </w:tcPr>
          <w:p w14:paraId="0851DD58" w14:textId="28E5C939" w:rsidR="002567D1" w:rsidRDefault="002567D1" w:rsidP="002567D1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D761AE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Stiftelsen Miljøfyrtårn</w:t>
            </w:r>
          </w:p>
        </w:tc>
      </w:tr>
    </w:tbl>
    <w:p w14:paraId="69B1032D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46D3C9DC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45F3E812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391ACAA3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53DCAFB9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544E243F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54D16F22" w14:textId="77777777" w:rsidR="002F5CAA" w:rsidRPr="005A4C5E" w:rsidRDefault="002F5CAA" w:rsidP="002F5CAA">
      <w:pPr>
        <w:rPr>
          <w:rFonts w:cs="Arial"/>
          <w:sz w:val="22"/>
          <w:szCs w:val="22"/>
        </w:rPr>
      </w:pPr>
    </w:p>
    <w:p w14:paraId="01A15AED" w14:textId="1B45A28D" w:rsidR="002F5CAA" w:rsidRPr="00B51D9F" w:rsidRDefault="002F5CAA" w:rsidP="099A8FE8">
      <w:pPr>
        <w:rPr>
          <w:rFonts w:cs="Arial"/>
        </w:rPr>
      </w:pPr>
      <w:r w:rsidRPr="099A8FE8">
        <w:rPr>
          <w:rFonts w:cs="Arial"/>
          <w:sz w:val="22"/>
          <w:szCs w:val="22"/>
        </w:rPr>
        <w:br w:type="page"/>
      </w:r>
      <w:r w:rsidRPr="099A8FE8">
        <w:rPr>
          <w:rFonts w:cs="Arial"/>
          <w:b/>
          <w:bCs/>
        </w:rPr>
        <w:lastRenderedPageBreak/>
        <w:t xml:space="preserve">Adresseliste: </w:t>
      </w:r>
    </w:p>
    <w:p w14:paraId="6C37C3DC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Miljøfyrtårn – konsulenter</w:t>
      </w:r>
    </w:p>
    <w:p w14:paraId="3261B7DC" w14:textId="77777777" w:rsidR="002F5CAA" w:rsidRPr="00B51D9F" w:rsidRDefault="002F5CAA" w:rsidP="002F5CAA">
      <w:pPr>
        <w:rPr>
          <w:rFonts w:asciiTheme="majorHAnsi" w:hAnsiTheme="majorHAnsi" w:cs="Arial"/>
          <w:color w:val="000000"/>
          <w:sz w:val="20"/>
          <w:szCs w:val="20"/>
        </w:rPr>
      </w:pPr>
      <w:r w:rsidRPr="00B51D9F">
        <w:rPr>
          <w:rFonts w:asciiTheme="majorHAnsi" w:hAnsiTheme="majorHAnsi" w:cs="Arial"/>
          <w:color w:val="000000" w:themeColor="text1"/>
          <w:sz w:val="20"/>
          <w:szCs w:val="20"/>
        </w:rPr>
        <w:t xml:space="preserve">Miljøfyrtårn – </w:t>
      </w:r>
      <w:proofErr w:type="spellStart"/>
      <w:r w:rsidRPr="00B51D9F">
        <w:rPr>
          <w:rFonts w:asciiTheme="majorHAnsi" w:hAnsiTheme="majorHAnsi" w:cs="Arial"/>
          <w:color w:val="000000" w:themeColor="text1"/>
          <w:sz w:val="20"/>
          <w:szCs w:val="20"/>
        </w:rPr>
        <w:t>sertifisører</w:t>
      </w:r>
      <w:proofErr w:type="spellEnd"/>
    </w:p>
    <w:p w14:paraId="396E622B" w14:textId="1C7B5515" w:rsidR="002F5CAA" w:rsidRPr="00B51D9F" w:rsidRDefault="002F5CAA" w:rsidP="136D51C2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Miljøfyrtårn-</w:t>
      </w:r>
      <w:r w:rsidR="00B54972" w:rsidRPr="00B51D9F">
        <w:rPr>
          <w:rFonts w:asciiTheme="majorHAnsi" w:hAnsiTheme="majorHAnsi" w:cs="Arial"/>
          <w:sz w:val="20"/>
          <w:szCs w:val="20"/>
        </w:rPr>
        <w:t xml:space="preserve">sertifiserte </w:t>
      </w:r>
      <w:r w:rsidR="00ED35B0" w:rsidRPr="00B51D9F">
        <w:rPr>
          <w:rFonts w:asciiTheme="majorHAnsi" w:hAnsiTheme="majorHAnsi" w:cs="Arial"/>
          <w:sz w:val="20"/>
          <w:szCs w:val="20"/>
        </w:rPr>
        <w:t>virksomheter</w:t>
      </w:r>
    </w:p>
    <w:p w14:paraId="7072A0BA" w14:textId="77777777" w:rsidR="00BF157C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Klima- og Miljødepartementet</w:t>
      </w:r>
    </w:p>
    <w:p w14:paraId="7A8E2E00" w14:textId="77777777" w:rsidR="00BF157C" w:rsidRPr="00B51D9F" w:rsidRDefault="00BF157C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Miljødirektoratet</w:t>
      </w:r>
    </w:p>
    <w:p w14:paraId="2AFE43EE" w14:textId="1EF4C200" w:rsidR="002F5CAA" w:rsidRPr="00B51D9F" w:rsidRDefault="00BF157C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Direktoratet for </w:t>
      </w:r>
      <w:r w:rsidR="00137913" w:rsidRPr="00B51D9F">
        <w:rPr>
          <w:rFonts w:asciiTheme="majorHAnsi" w:hAnsiTheme="majorHAnsi" w:cs="Arial"/>
          <w:sz w:val="20"/>
          <w:szCs w:val="20"/>
        </w:rPr>
        <w:t>for</w:t>
      </w:r>
      <w:r w:rsidR="005D4FE9" w:rsidRPr="00B51D9F">
        <w:rPr>
          <w:rFonts w:asciiTheme="majorHAnsi" w:hAnsiTheme="majorHAnsi" w:cs="Arial"/>
          <w:sz w:val="20"/>
          <w:szCs w:val="20"/>
        </w:rPr>
        <w:t>valtning og økonomistyring (DFØ)</w:t>
      </w:r>
      <w:r w:rsidR="002F5CAA" w:rsidRPr="00B51D9F">
        <w:rPr>
          <w:sz w:val="20"/>
          <w:szCs w:val="20"/>
        </w:rPr>
        <w:br/>
      </w:r>
      <w:r w:rsidR="002F5CAA" w:rsidRPr="00B51D9F">
        <w:rPr>
          <w:rFonts w:asciiTheme="majorHAnsi" w:hAnsiTheme="majorHAnsi" w:cs="Arial"/>
          <w:sz w:val="20"/>
          <w:szCs w:val="20"/>
        </w:rPr>
        <w:t>Nærings- og fiskeridepartementet</w:t>
      </w:r>
    </w:p>
    <w:p w14:paraId="4E174CF4" w14:textId="6CE22454" w:rsidR="005D4FE9" w:rsidRPr="00B51D9F" w:rsidRDefault="005D4FE9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Klimaetaten </w:t>
      </w:r>
      <w:r w:rsidR="00F61DE4" w:rsidRPr="00B51D9F">
        <w:rPr>
          <w:rFonts w:asciiTheme="majorHAnsi" w:hAnsiTheme="majorHAnsi" w:cs="Arial"/>
          <w:sz w:val="20"/>
          <w:szCs w:val="20"/>
        </w:rPr>
        <w:t>i Oslo kommune</w:t>
      </w:r>
    </w:p>
    <w:p w14:paraId="1E8D4DA1" w14:textId="649E19E5" w:rsidR="00903091" w:rsidRPr="00B51D9F" w:rsidRDefault="00903091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Arbeidstilsynet</w:t>
      </w:r>
    </w:p>
    <w:p w14:paraId="206AC432" w14:textId="26EC30C2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Framtiden i Våre Hender</w:t>
      </w:r>
    </w:p>
    <w:p w14:paraId="7260CDFF" w14:textId="79393936" w:rsidR="00CA4D77" w:rsidRPr="00B51D9F" w:rsidRDefault="00CA4D77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WWF</w:t>
      </w:r>
    </w:p>
    <w:p w14:paraId="059EB8EC" w14:textId="5D3614D9" w:rsidR="00CA4D77" w:rsidRPr="00B51D9F" w:rsidRDefault="00CA4D77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Skift</w:t>
      </w:r>
    </w:p>
    <w:p w14:paraId="42E00357" w14:textId="2BED7A72" w:rsidR="00CA4D77" w:rsidRPr="00B51D9F" w:rsidRDefault="00CA4D77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Zero</w:t>
      </w:r>
    </w:p>
    <w:p w14:paraId="3D338992" w14:textId="432039F0" w:rsidR="00CA4D77" w:rsidRPr="00B51D9F" w:rsidRDefault="00CA4D77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Naturvernforbundet</w:t>
      </w:r>
    </w:p>
    <w:p w14:paraId="3DFE2590" w14:textId="7BDCF295" w:rsidR="00CA4D77" w:rsidRPr="00B51D9F" w:rsidRDefault="00FC2139" w:rsidP="099A8FE8">
      <w:pPr>
        <w:rPr>
          <w:rFonts w:asciiTheme="majorHAnsi" w:hAnsiTheme="majorHAnsi" w:cs="Arial"/>
          <w:sz w:val="20"/>
          <w:szCs w:val="20"/>
        </w:rPr>
      </w:pPr>
      <w:r w:rsidRPr="099A8FE8">
        <w:rPr>
          <w:rFonts w:asciiTheme="majorHAnsi" w:hAnsiTheme="majorHAnsi" w:cs="Arial"/>
          <w:sz w:val="20"/>
          <w:szCs w:val="20"/>
        </w:rPr>
        <w:t>Miljømerket Svanen</w:t>
      </w:r>
      <w:r w:rsidR="2D4C78ED" w:rsidRPr="099A8FE8">
        <w:rPr>
          <w:rFonts w:asciiTheme="majorHAnsi" w:hAnsiTheme="majorHAnsi" w:cs="Arial"/>
          <w:sz w:val="20"/>
          <w:szCs w:val="20"/>
        </w:rPr>
        <w:t>/Norsk Miljømerking</w:t>
      </w:r>
    </w:p>
    <w:p w14:paraId="4A8C6F18" w14:textId="1E8EABCC" w:rsidR="000E7EF9" w:rsidRPr="00B51D9F" w:rsidRDefault="000E7EF9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Klimapartner</w:t>
      </w:r>
      <w:r w:rsidR="00B44A17" w:rsidRPr="00B51D9F">
        <w:rPr>
          <w:rFonts w:asciiTheme="majorHAnsi" w:hAnsiTheme="majorHAnsi" w:cs="Arial"/>
          <w:sz w:val="20"/>
          <w:szCs w:val="20"/>
        </w:rPr>
        <w:t>, alle regioner</w:t>
      </w:r>
    </w:p>
    <w:p w14:paraId="4E53D50B" w14:textId="3E5DF652" w:rsidR="00B44A17" w:rsidRPr="00B51D9F" w:rsidRDefault="00B44A17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Klimaalliansen</w:t>
      </w:r>
    </w:p>
    <w:p w14:paraId="0D757F54" w14:textId="372CD802" w:rsidR="00B44A17" w:rsidRPr="00B51D9F" w:rsidRDefault="0099076D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Norsk klimastiftelse</w:t>
      </w:r>
      <w:r w:rsidR="00B60457" w:rsidRPr="00B51D9F">
        <w:rPr>
          <w:rFonts w:asciiTheme="majorHAnsi" w:hAnsiTheme="majorHAnsi" w:cs="Arial"/>
          <w:sz w:val="20"/>
          <w:szCs w:val="20"/>
        </w:rPr>
        <w:br/>
        <w:t xml:space="preserve">EAT </w:t>
      </w:r>
      <w:proofErr w:type="spellStart"/>
      <w:r w:rsidR="00B60457" w:rsidRPr="00B51D9F">
        <w:rPr>
          <w:rFonts w:asciiTheme="majorHAnsi" w:hAnsiTheme="majorHAnsi" w:cs="Arial"/>
          <w:sz w:val="20"/>
          <w:szCs w:val="20"/>
        </w:rPr>
        <w:t>foundation</w:t>
      </w:r>
      <w:proofErr w:type="spellEnd"/>
    </w:p>
    <w:p w14:paraId="2EC0AF29" w14:textId="1F8B4011" w:rsidR="00DF0521" w:rsidRPr="00B51D9F" w:rsidRDefault="00DF0521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Bellona</w:t>
      </w:r>
    </w:p>
    <w:p w14:paraId="0659D2F0" w14:textId="5AEB5C05" w:rsidR="00DF0521" w:rsidRPr="00D42639" w:rsidRDefault="009D24E8" w:rsidP="002F5CAA">
      <w:pPr>
        <w:rPr>
          <w:rFonts w:asciiTheme="majorHAnsi" w:hAnsiTheme="majorHAnsi" w:cs="Arial"/>
          <w:sz w:val="20"/>
          <w:szCs w:val="20"/>
        </w:rPr>
      </w:pPr>
      <w:r w:rsidRPr="00D42639">
        <w:rPr>
          <w:rFonts w:asciiTheme="majorHAnsi" w:hAnsiTheme="majorHAnsi" w:cs="Arial"/>
          <w:sz w:val="20"/>
          <w:szCs w:val="20"/>
        </w:rPr>
        <w:t>Standard Norge</w:t>
      </w:r>
    </w:p>
    <w:p w14:paraId="419D0080" w14:textId="5A7B7EB6" w:rsidR="009D24E8" w:rsidRPr="00D42639" w:rsidRDefault="005561B2" w:rsidP="002F5CAA">
      <w:pPr>
        <w:rPr>
          <w:rFonts w:asciiTheme="majorHAnsi" w:hAnsiTheme="majorHAnsi" w:cs="Arial"/>
          <w:sz w:val="20"/>
          <w:szCs w:val="20"/>
        </w:rPr>
      </w:pPr>
      <w:r w:rsidRPr="00D42639">
        <w:rPr>
          <w:rFonts w:asciiTheme="majorHAnsi" w:hAnsiTheme="majorHAnsi" w:cs="Arial"/>
          <w:sz w:val="20"/>
          <w:szCs w:val="20"/>
        </w:rPr>
        <w:t>NTNU</w:t>
      </w:r>
    </w:p>
    <w:p w14:paraId="2965B6A1" w14:textId="56290855" w:rsidR="005561B2" w:rsidRPr="00D42639" w:rsidRDefault="005561B2" w:rsidP="002F5CAA">
      <w:pPr>
        <w:rPr>
          <w:rFonts w:asciiTheme="majorHAnsi" w:hAnsiTheme="majorHAnsi" w:cs="Arial"/>
          <w:sz w:val="20"/>
          <w:szCs w:val="20"/>
        </w:rPr>
      </w:pPr>
      <w:r w:rsidRPr="00D42639">
        <w:rPr>
          <w:rFonts w:asciiTheme="majorHAnsi" w:hAnsiTheme="majorHAnsi" w:cs="Arial"/>
          <w:sz w:val="20"/>
          <w:szCs w:val="20"/>
        </w:rPr>
        <w:t>BI</w:t>
      </w:r>
    </w:p>
    <w:p w14:paraId="2D2F9878" w14:textId="4824C89C" w:rsidR="005561B2" w:rsidRPr="00D42639" w:rsidRDefault="005561B2" w:rsidP="002F5CAA">
      <w:pPr>
        <w:rPr>
          <w:rFonts w:asciiTheme="majorHAnsi" w:hAnsiTheme="majorHAnsi" w:cs="Arial"/>
          <w:sz w:val="20"/>
          <w:szCs w:val="20"/>
        </w:rPr>
      </w:pPr>
      <w:proofErr w:type="spellStart"/>
      <w:r w:rsidRPr="00D42639">
        <w:rPr>
          <w:rFonts w:asciiTheme="majorHAnsi" w:hAnsiTheme="majorHAnsi" w:cs="Arial"/>
          <w:sz w:val="20"/>
          <w:szCs w:val="20"/>
        </w:rPr>
        <w:t>UiA</w:t>
      </w:r>
      <w:proofErr w:type="spellEnd"/>
    </w:p>
    <w:p w14:paraId="681C40E5" w14:textId="0822A4A2" w:rsidR="009E7B9F" w:rsidRPr="00D42639" w:rsidRDefault="009E7B9F" w:rsidP="002F5CAA">
      <w:pPr>
        <w:rPr>
          <w:rFonts w:asciiTheme="majorHAnsi" w:hAnsiTheme="majorHAnsi" w:cs="Arial"/>
          <w:sz w:val="20"/>
          <w:szCs w:val="20"/>
        </w:rPr>
      </w:pPr>
      <w:r w:rsidRPr="00D42639">
        <w:rPr>
          <w:rFonts w:asciiTheme="majorHAnsi" w:hAnsiTheme="majorHAnsi" w:cs="Arial"/>
          <w:sz w:val="20"/>
          <w:szCs w:val="20"/>
        </w:rPr>
        <w:t>N</w:t>
      </w:r>
      <w:r w:rsidR="002D782D" w:rsidRPr="00D42639">
        <w:rPr>
          <w:rFonts w:asciiTheme="majorHAnsi" w:hAnsiTheme="majorHAnsi" w:cs="Arial"/>
          <w:sz w:val="20"/>
          <w:szCs w:val="20"/>
        </w:rPr>
        <w:t>MBU</w:t>
      </w:r>
    </w:p>
    <w:p w14:paraId="483E2EED" w14:textId="62E73692" w:rsidR="002D782D" w:rsidRPr="00B51D9F" w:rsidRDefault="00AB2AF0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Nord Universitet</w:t>
      </w:r>
    </w:p>
    <w:p w14:paraId="3AF58410" w14:textId="77777777" w:rsidR="002F5CAA" w:rsidRPr="00B51D9F" w:rsidRDefault="002F5CAA" w:rsidP="002F5CAA">
      <w:pPr>
        <w:rPr>
          <w:rFonts w:cs="Arial"/>
          <w:sz w:val="20"/>
          <w:szCs w:val="20"/>
        </w:rPr>
      </w:pPr>
      <w:r w:rsidRPr="00B51D9F">
        <w:rPr>
          <w:rFonts w:cs="Arial"/>
          <w:sz w:val="20"/>
          <w:szCs w:val="20"/>
        </w:rPr>
        <w:tab/>
      </w:r>
    </w:p>
    <w:p w14:paraId="73938238" w14:textId="723C53D1" w:rsidR="002F5CAA" w:rsidRPr="00B51D9F" w:rsidRDefault="69B3030E" w:rsidP="750C1775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cs="Arial"/>
          <w:b/>
          <w:bCs/>
          <w:sz w:val="20"/>
          <w:szCs w:val="20"/>
        </w:rPr>
        <w:t>Stifter</w:t>
      </w:r>
      <w:r w:rsidR="00B51D9F">
        <w:rPr>
          <w:rFonts w:cs="Arial"/>
          <w:b/>
          <w:bCs/>
          <w:sz w:val="20"/>
          <w:szCs w:val="20"/>
        </w:rPr>
        <w:t>e av Miljøfyrtårn</w:t>
      </w:r>
      <w:r w:rsidRPr="00B51D9F">
        <w:rPr>
          <w:rFonts w:cs="Arial"/>
          <w:b/>
          <w:bCs/>
          <w:sz w:val="20"/>
          <w:szCs w:val="20"/>
        </w:rPr>
        <w:t>:</w:t>
      </w:r>
      <w:r w:rsidR="002F5CAA" w:rsidRPr="00B51D9F">
        <w:rPr>
          <w:sz w:val="20"/>
          <w:szCs w:val="20"/>
        </w:rPr>
        <w:br/>
      </w:r>
      <w:r w:rsidR="0D8F0597" w:rsidRPr="00B51D9F">
        <w:rPr>
          <w:rFonts w:asciiTheme="majorHAnsi" w:hAnsiTheme="majorHAnsi" w:cs="Arial"/>
          <w:sz w:val="20"/>
          <w:szCs w:val="20"/>
        </w:rPr>
        <w:t>SMB Norge</w:t>
      </w:r>
    </w:p>
    <w:p w14:paraId="39935E40" w14:textId="63BDAD6F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Hovedorganisasjonen Virke</w:t>
      </w:r>
    </w:p>
    <w:p w14:paraId="65938A33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Landsorganisasjonen i Norge </w:t>
      </w:r>
    </w:p>
    <w:p w14:paraId="6829B545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Næringslivets Hovedorganisasjon </w:t>
      </w:r>
    </w:p>
    <w:p w14:paraId="231C03BE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Kommunenes Sentralforbund </w:t>
      </w:r>
    </w:p>
    <w:p w14:paraId="04C8442D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Innovasjon Norge</w:t>
      </w:r>
    </w:p>
    <w:p w14:paraId="11EC3603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Bergen kommune </w:t>
      </w:r>
    </w:p>
    <w:p w14:paraId="2DE0C564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Drammen kommune </w:t>
      </w:r>
    </w:p>
    <w:p w14:paraId="23015EED" w14:textId="2C4C7EEC" w:rsidR="002F5CAA" w:rsidRPr="00B51D9F" w:rsidRDefault="0002670D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Ålesund</w:t>
      </w:r>
      <w:r w:rsidR="002F5CAA" w:rsidRPr="00B51D9F">
        <w:rPr>
          <w:rFonts w:asciiTheme="majorHAnsi" w:hAnsiTheme="majorHAnsi" w:cs="Arial"/>
          <w:sz w:val="20"/>
          <w:szCs w:val="20"/>
        </w:rPr>
        <w:t xml:space="preserve"> kommune </w:t>
      </w:r>
    </w:p>
    <w:p w14:paraId="06A37C86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Kristiansand kommune </w:t>
      </w:r>
    </w:p>
    <w:p w14:paraId="48ECCCAA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Larvik kommune </w:t>
      </w:r>
    </w:p>
    <w:p w14:paraId="3F746123" w14:textId="77777777" w:rsidR="002F5CAA" w:rsidRPr="00B51D9F" w:rsidRDefault="002F5CAA" w:rsidP="002F5CAA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Oslo kommune </w:t>
      </w:r>
    </w:p>
    <w:p w14:paraId="4956EC16" w14:textId="3294011F" w:rsidR="00050E6D" w:rsidRPr="00B51D9F" w:rsidRDefault="002F5CAA" w:rsidP="00D94368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 xml:space="preserve">Ringsaker kommune </w:t>
      </w:r>
    </w:p>
    <w:p w14:paraId="72FBD8F3" w14:textId="75CA011B" w:rsidR="00FE4383" w:rsidRPr="00B51D9F" w:rsidRDefault="008753FE" w:rsidP="00D94368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Stavanger Kommune</w:t>
      </w:r>
    </w:p>
    <w:p w14:paraId="61995202" w14:textId="79A816D5" w:rsidR="008753FE" w:rsidRPr="00B51D9F" w:rsidRDefault="008753FE" w:rsidP="00D94368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Tromsø Kommune</w:t>
      </w:r>
    </w:p>
    <w:p w14:paraId="4080DB58" w14:textId="5BBDCB99" w:rsidR="008753FE" w:rsidRPr="00B51D9F" w:rsidRDefault="008753FE" w:rsidP="00D94368">
      <w:pPr>
        <w:rPr>
          <w:rFonts w:asciiTheme="majorHAnsi" w:hAnsiTheme="majorHAnsi" w:cs="Arial"/>
          <w:sz w:val="20"/>
          <w:szCs w:val="20"/>
        </w:rPr>
      </w:pPr>
      <w:r w:rsidRPr="00B51D9F">
        <w:rPr>
          <w:rFonts w:asciiTheme="majorHAnsi" w:hAnsiTheme="majorHAnsi" w:cs="Arial"/>
          <w:sz w:val="20"/>
          <w:szCs w:val="20"/>
        </w:rPr>
        <w:t>Trondheim Kommune</w:t>
      </w:r>
    </w:p>
    <w:sectPr w:rsidR="008753FE" w:rsidRPr="00B51D9F" w:rsidSect="00D94368">
      <w:headerReference w:type="default" r:id="rId21"/>
      <w:footerReference w:type="default" r:id="rId22"/>
      <w:pgSz w:w="11906" w:h="16838" w:code="9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DB69" w14:textId="77777777" w:rsidR="002920FD" w:rsidRDefault="002920FD" w:rsidP="00F964D0">
      <w:r>
        <w:separator/>
      </w:r>
    </w:p>
  </w:endnote>
  <w:endnote w:type="continuationSeparator" w:id="0">
    <w:p w14:paraId="137CD0A6" w14:textId="77777777" w:rsidR="002920FD" w:rsidRDefault="002920FD" w:rsidP="00F964D0">
      <w:r>
        <w:continuationSeparator/>
      </w:r>
    </w:p>
  </w:endnote>
  <w:endnote w:type="continuationNotice" w:id="1">
    <w:p w14:paraId="31855B0D" w14:textId="77777777" w:rsidR="002920FD" w:rsidRDefault="002920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4F0A" w14:textId="6F4E616F" w:rsidR="00F964D0" w:rsidRDefault="00C03CE6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2CFCD989" wp14:editId="3EED27B9">
          <wp:simplePos x="0" y="0"/>
          <wp:positionH relativeFrom="page">
            <wp:posOffset>0</wp:posOffset>
          </wp:positionH>
          <wp:positionV relativeFrom="page">
            <wp:posOffset>8994231</wp:posOffset>
          </wp:positionV>
          <wp:extent cx="7559040" cy="1685544"/>
          <wp:effectExtent l="0" t="0" r="3810" b="0"/>
          <wp:wrapTight wrapText="bothSides">
            <wp:wrapPolygon edited="0">
              <wp:start x="0" y="0"/>
              <wp:lineTo x="0" y="21242"/>
              <wp:lineTo x="21556" y="21242"/>
              <wp:lineTo x="21556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685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78B2D" w14:textId="77777777" w:rsidR="002920FD" w:rsidRDefault="002920FD" w:rsidP="00F964D0">
      <w:r>
        <w:separator/>
      </w:r>
    </w:p>
  </w:footnote>
  <w:footnote w:type="continuationSeparator" w:id="0">
    <w:p w14:paraId="4C4172CD" w14:textId="77777777" w:rsidR="002920FD" w:rsidRDefault="002920FD" w:rsidP="00F964D0">
      <w:r>
        <w:continuationSeparator/>
      </w:r>
    </w:p>
  </w:footnote>
  <w:footnote w:type="continuationNotice" w:id="1">
    <w:p w14:paraId="31280F19" w14:textId="77777777" w:rsidR="002920FD" w:rsidRDefault="002920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2280" w14:textId="6A9698C2" w:rsidR="00C03CE6" w:rsidRDefault="00C03CE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640EA5BB" wp14:editId="2EE10B6C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040" cy="1578610"/>
          <wp:effectExtent l="0" t="0" r="3810" b="2540"/>
          <wp:wrapThrough wrapText="bothSides">
            <wp:wrapPolygon edited="0">
              <wp:start x="0" y="0"/>
              <wp:lineTo x="0" y="21374"/>
              <wp:lineTo x="21556" y="21374"/>
              <wp:lineTo x="21556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CE139C" w14:textId="089F83F9" w:rsidR="00F964D0" w:rsidRDefault="00F964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47E8"/>
    <w:multiLevelType w:val="hybridMultilevel"/>
    <w:tmpl w:val="96E42D44"/>
    <w:lvl w:ilvl="0" w:tplc="E25C7F5E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CF4"/>
    <w:multiLevelType w:val="hybridMultilevel"/>
    <w:tmpl w:val="4CC47D8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A83D97"/>
    <w:multiLevelType w:val="hybridMultilevel"/>
    <w:tmpl w:val="FE022F32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DAE5451"/>
    <w:multiLevelType w:val="hybridMultilevel"/>
    <w:tmpl w:val="FC0AA0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96DE5"/>
    <w:multiLevelType w:val="hybridMultilevel"/>
    <w:tmpl w:val="74B822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257"/>
    <w:multiLevelType w:val="hybridMultilevel"/>
    <w:tmpl w:val="11787E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7AB0"/>
    <w:multiLevelType w:val="multilevel"/>
    <w:tmpl w:val="1280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EC2888"/>
    <w:multiLevelType w:val="multilevel"/>
    <w:tmpl w:val="4786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68304E"/>
    <w:multiLevelType w:val="hybridMultilevel"/>
    <w:tmpl w:val="C756C8C2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553BA"/>
    <w:multiLevelType w:val="multilevel"/>
    <w:tmpl w:val="9296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184C80"/>
    <w:multiLevelType w:val="hybridMultilevel"/>
    <w:tmpl w:val="FEE069FE"/>
    <w:lvl w:ilvl="0" w:tplc="05BA0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D4057"/>
    <w:multiLevelType w:val="hybridMultilevel"/>
    <w:tmpl w:val="46ACCA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D0"/>
    <w:rsid w:val="00004ED9"/>
    <w:rsid w:val="0000603B"/>
    <w:rsid w:val="000101CD"/>
    <w:rsid w:val="0001666A"/>
    <w:rsid w:val="000166F6"/>
    <w:rsid w:val="00017F2A"/>
    <w:rsid w:val="00024D8F"/>
    <w:rsid w:val="0002670D"/>
    <w:rsid w:val="00027790"/>
    <w:rsid w:val="00030634"/>
    <w:rsid w:val="000315B9"/>
    <w:rsid w:val="00043FE0"/>
    <w:rsid w:val="00043FFD"/>
    <w:rsid w:val="0004421A"/>
    <w:rsid w:val="00046FAB"/>
    <w:rsid w:val="00050E6D"/>
    <w:rsid w:val="0005291E"/>
    <w:rsid w:val="00056E2A"/>
    <w:rsid w:val="0006376C"/>
    <w:rsid w:val="00063788"/>
    <w:rsid w:val="000662A0"/>
    <w:rsid w:val="00070321"/>
    <w:rsid w:val="00072B42"/>
    <w:rsid w:val="00074604"/>
    <w:rsid w:val="000750E9"/>
    <w:rsid w:val="00076498"/>
    <w:rsid w:val="000821C9"/>
    <w:rsid w:val="000827BB"/>
    <w:rsid w:val="00093022"/>
    <w:rsid w:val="000A221C"/>
    <w:rsid w:val="000A2F48"/>
    <w:rsid w:val="000A33E8"/>
    <w:rsid w:val="000B02B5"/>
    <w:rsid w:val="000B315A"/>
    <w:rsid w:val="000B41B7"/>
    <w:rsid w:val="000B7CEA"/>
    <w:rsid w:val="000C305B"/>
    <w:rsid w:val="000C46F1"/>
    <w:rsid w:val="000C5E7C"/>
    <w:rsid w:val="000D1B7C"/>
    <w:rsid w:val="000D39AE"/>
    <w:rsid w:val="000D73D8"/>
    <w:rsid w:val="000D7D00"/>
    <w:rsid w:val="000E5C5B"/>
    <w:rsid w:val="000E77F9"/>
    <w:rsid w:val="000E7EF9"/>
    <w:rsid w:val="000F12AE"/>
    <w:rsid w:val="000F61DB"/>
    <w:rsid w:val="00100C09"/>
    <w:rsid w:val="00104AEF"/>
    <w:rsid w:val="0010706D"/>
    <w:rsid w:val="00112902"/>
    <w:rsid w:val="00115CE7"/>
    <w:rsid w:val="001176BB"/>
    <w:rsid w:val="0011792D"/>
    <w:rsid w:val="00123537"/>
    <w:rsid w:val="00123AA5"/>
    <w:rsid w:val="00123F43"/>
    <w:rsid w:val="00130FA5"/>
    <w:rsid w:val="00134A08"/>
    <w:rsid w:val="00135307"/>
    <w:rsid w:val="00137913"/>
    <w:rsid w:val="00140388"/>
    <w:rsid w:val="0014087A"/>
    <w:rsid w:val="00141CBA"/>
    <w:rsid w:val="00145AF9"/>
    <w:rsid w:val="00145BE0"/>
    <w:rsid w:val="001478A2"/>
    <w:rsid w:val="00151730"/>
    <w:rsid w:val="00151CF6"/>
    <w:rsid w:val="001546F7"/>
    <w:rsid w:val="001561EB"/>
    <w:rsid w:val="00156888"/>
    <w:rsid w:val="00156AFE"/>
    <w:rsid w:val="00160038"/>
    <w:rsid w:val="00160B0E"/>
    <w:rsid w:val="00161B4D"/>
    <w:rsid w:val="00164170"/>
    <w:rsid w:val="001643FF"/>
    <w:rsid w:val="00170344"/>
    <w:rsid w:val="0017455C"/>
    <w:rsid w:val="00175B3C"/>
    <w:rsid w:val="001772B0"/>
    <w:rsid w:val="00177592"/>
    <w:rsid w:val="001810E6"/>
    <w:rsid w:val="00184FBF"/>
    <w:rsid w:val="001873C9"/>
    <w:rsid w:val="001915A6"/>
    <w:rsid w:val="00193AED"/>
    <w:rsid w:val="00194308"/>
    <w:rsid w:val="00196B49"/>
    <w:rsid w:val="001A606A"/>
    <w:rsid w:val="001B00AD"/>
    <w:rsid w:val="001B7013"/>
    <w:rsid w:val="001C21AB"/>
    <w:rsid w:val="001C3B84"/>
    <w:rsid w:val="001C3D6A"/>
    <w:rsid w:val="001C6617"/>
    <w:rsid w:val="001C75A6"/>
    <w:rsid w:val="001D0552"/>
    <w:rsid w:val="001D78F6"/>
    <w:rsid w:val="001E2D0E"/>
    <w:rsid w:val="001E2D92"/>
    <w:rsid w:val="001F268E"/>
    <w:rsid w:val="001F7E0B"/>
    <w:rsid w:val="00201406"/>
    <w:rsid w:val="002102B9"/>
    <w:rsid w:val="00210C18"/>
    <w:rsid w:val="00211C23"/>
    <w:rsid w:val="00216123"/>
    <w:rsid w:val="00217596"/>
    <w:rsid w:val="00217A1B"/>
    <w:rsid w:val="0022579B"/>
    <w:rsid w:val="00226130"/>
    <w:rsid w:val="00230873"/>
    <w:rsid w:val="00231E57"/>
    <w:rsid w:val="00253805"/>
    <w:rsid w:val="002567D1"/>
    <w:rsid w:val="002811EF"/>
    <w:rsid w:val="00284BD8"/>
    <w:rsid w:val="002920FD"/>
    <w:rsid w:val="00292712"/>
    <w:rsid w:val="002A283E"/>
    <w:rsid w:val="002A416E"/>
    <w:rsid w:val="002A50BA"/>
    <w:rsid w:val="002B38A0"/>
    <w:rsid w:val="002C224D"/>
    <w:rsid w:val="002C742B"/>
    <w:rsid w:val="002C774C"/>
    <w:rsid w:val="002D1433"/>
    <w:rsid w:val="002D3AFE"/>
    <w:rsid w:val="002D6623"/>
    <w:rsid w:val="002D782D"/>
    <w:rsid w:val="002F08E3"/>
    <w:rsid w:val="002F3476"/>
    <w:rsid w:val="002F5B20"/>
    <w:rsid w:val="002F5CAA"/>
    <w:rsid w:val="002F6470"/>
    <w:rsid w:val="00307A3F"/>
    <w:rsid w:val="00313036"/>
    <w:rsid w:val="00313B48"/>
    <w:rsid w:val="00316278"/>
    <w:rsid w:val="00325CC5"/>
    <w:rsid w:val="003261C8"/>
    <w:rsid w:val="00334243"/>
    <w:rsid w:val="00341092"/>
    <w:rsid w:val="0034676A"/>
    <w:rsid w:val="00346D27"/>
    <w:rsid w:val="00347F75"/>
    <w:rsid w:val="00351572"/>
    <w:rsid w:val="0035229D"/>
    <w:rsid w:val="00353A1C"/>
    <w:rsid w:val="00361201"/>
    <w:rsid w:val="00361531"/>
    <w:rsid w:val="00365BC7"/>
    <w:rsid w:val="00366629"/>
    <w:rsid w:val="003706F7"/>
    <w:rsid w:val="0037354C"/>
    <w:rsid w:val="00380EE7"/>
    <w:rsid w:val="00383395"/>
    <w:rsid w:val="00386C2B"/>
    <w:rsid w:val="00390BBC"/>
    <w:rsid w:val="00391FD5"/>
    <w:rsid w:val="00393F70"/>
    <w:rsid w:val="003977BF"/>
    <w:rsid w:val="003A689B"/>
    <w:rsid w:val="003B1AAF"/>
    <w:rsid w:val="003B1F87"/>
    <w:rsid w:val="003B3049"/>
    <w:rsid w:val="003B4081"/>
    <w:rsid w:val="003B48A2"/>
    <w:rsid w:val="003B6A3E"/>
    <w:rsid w:val="003B6D13"/>
    <w:rsid w:val="003B7CE4"/>
    <w:rsid w:val="003C0E63"/>
    <w:rsid w:val="003C2839"/>
    <w:rsid w:val="003C4B74"/>
    <w:rsid w:val="003D15CA"/>
    <w:rsid w:val="003D39C9"/>
    <w:rsid w:val="003D4412"/>
    <w:rsid w:val="003D594F"/>
    <w:rsid w:val="003D7866"/>
    <w:rsid w:val="003E2994"/>
    <w:rsid w:val="003F29BF"/>
    <w:rsid w:val="003F401B"/>
    <w:rsid w:val="0040304F"/>
    <w:rsid w:val="00403B3B"/>
    <w:rsid w:val="00411B03"/>
    <w:rsid w:val="00416B4F"/>
    <w:rsid w:val="00417FCC"/>
    <w:rsid w:val="00422B31"/>
    <w:rsid w:val="00423812"/>
    <w:rsid w:val="00425008"/>
    <w:rsid w:val="00437238"/>
    <w:rsid w:val="00444D76"/>
    <w:rsid w:val="00444FED"/>
    <w:rsid w:val="00451294"/>
    <w:rsid w:val="00453516"/>
    <w:rsid w:val="00453D8E"/>
    <w:rsid w:val="00461AA8"/>
    <w:rsid w:val="00464BD3"/>
    <w:rsid w:val="004710BF"/>
    <w:rsid w:val="004755EA"/>
    <w:rsid w:val="00481BED"/>
    <w:rsid w:val="00482853"/>
    <w:rsid w:val="00484F94"/>
    <w:rsid w:val="00485C34"/>
    <w:rsid w:val="00491502"/>
    <w:rsid w:val="00495382"/>
    <w:rsid w:val="00495856"/>
    <w:rsid w:val="00496758"/>
    <w:rsid w:val="004A0977"/>
    <w:rsid w:val="004A7803"/>
    <w:rsid w:val="004B19AF"/>
    <w:rsid w:val="004B40FA"/>
    <w:rsid w:val="004B5881"/>
    <w:rsid w:val="004B58DE"/>
    <w:rsid w:val="004C25C5"/>
    <w:rsid w:val="004C2BF0"/>
    <w:rsid w:val="004C6A35"/>
    <w:rsid w:val="004C744E"/>
    <w:rsid w:val="004D3124"/>
    <w:rsid w:val="004E0044"/>
    <w:rsid w:val="004E1B30"/>
    <w:rsid w:val="004E7521"/>
    <w:rsid w:val="004F04D7"/>
    <w:rsid w:val="004F60C8"/>
    <w:rsid w:val="005017F2"/>
    <w:rsid w:val="00502985"/>
    <w:rsid w:val="0050492E"/>
    <w:rsid w:val="00505FEB"/>
    <w:rsid w:val="00507040"/>
    <w:rsid w:val="005103B5"/>
    <w:rsid w:val="00513294"/>
    <w:rsid w:val="00514BAB"/>
    <w:rsid w:val="00515E97"/>
    <w:rsid w:val="00517550"/>
    <w:rsid w:val="00521228"/>
    <w:rsid w:val="00522EE0"/>
    <w:rsid w:val="00525196"/>
    <w:rsid w:val="00525C5F"/>
    <w:rsid w:val="00526558"/>
    <w:rsid w:val="005316CF"/>
    <w:rsid w:val="00535430"/>
    <w:rsid w:val="00535C05"/>
    <w:rsid w:val="005376B5"/>
    <w:rsid w:val="00537D7F"/>
    <w:rsid w:val="00555327"/>
    <w:rsid w:val="00555866"/>
    <w:rsid w:val="005561B2"/>
    <w:rsid w:val="00557148"/>
    <w:rsid w:val="005614D2"/>
    <w:rsid w:val="00563AAC"/>
    <w:rsid w:val="00564E69"/>
    <w:rsid w:val="00565594"/>
    <w:rsid w:val="00566853"/>
    <w:rsid w:val="00570F90"/>
    <w:rsid w:val="00573342"/>
    <w:rsid w:val="005734E8"/>
    <w:rsid w:val="00574552"/>
    <w:rsid w:val="00575C3B"/>
    <w:rsid w:val="00576C56"/>
    <w:rsid w:val="00582858"/>
    <w:rsid w:val="005842A3"/>
    <w:rsid w:val="00584B19"/>
    <w:rsid w:val="005852A2"/>
    <w:rsid w:val="005940BD"/>
    <w:rsid w:val="0059577E"/>
    <w:rsid w:val="00597469"/>
    <w:rsid w:val="005974EB"/>
    <w:rsid w:val="005A09FD"/>
    <w:rsid w:val="005A2798"/>
    <w:rsid w:val="005A4C5E"/>
    <w:rsid w:val="005A5444"/>
    <w:rsid w:val="005B39A2"/>
    <w:rsid w:val="005B5443"/>
    <w:rsid w:val="005B7C70"/>
    <w:rsid w:val="005C2042"/>
    <w:rsid w:val="005C294E"/>
    <w:rsid w:val="005C4730"/>
    <w:rsid w:val="005C4983"/>
    <w:rsid w:val="005C5246"/>
    <w:rsid w:val="005C530A"/>
    <w:rsid w:val="005D4FE9"/>
    <w:rsid w:val="005D50AD"/>
    <w:rsid w:val="005D54DD"/>
    <w:rsid w:val="005D6D15"/>
    <w:rsid w:val="005E03E8"/>
    <w:rsid w:val="005E0922"/>
    <w:rsid w:val="005E1326"/>
    <w:rsid w:val="005E582C"/>
    <w:rsid w:val="005F3029"/>
    <w:rsid w:val="005F7912"/>
    <w:rsid w:val="00601F5C"/>
    <w:rsid w:val="00607621"/>
    <w:rsid w:val="0060764B"/>
    <w:rsid w:val="00612E6F"/>
    <w:rsid w:val="006202DC"/>
    <w:rsid w:val="00622778"/>
    <w:rsid w:val="00623120"/>
    <w:rsid w:val="00623496"/>
    <w:rsid w:val="00624736"/>
    <w:rsid w:val="00627D7F"/>
    <w:rsid w:val="0063652B"/>
    <w:rsid w:val="006410FA"/>
    <w:rsid w:val="00643A1E"/>
    <w:rsid w:val="006448F2"/>
    <w:rsid w:val="00646863"/>
    <w:rsid w:val="00650127"/>
    <w:rsid w:val="00651BC9"/>
    <w:rsid w:val="00655036"/>
    <w:rsid w:val="00661B5F"/>
    <w:rsid w:val="00665035"/>
    <w:rsid w:val="006658F0"/>
    <w:rsid w:val="006729A4"/>
    <w:rsid w:val="006763FC"/>
    <w:rsid w:val="00677502"/>
    <w:rsid w:val="006A3FD0"/>
    <w:rsid w:val="006A7693"/>
    <w:rsid w:val="006B13D3"/>
    <w:rsid w:val="006B3DED"/>
    <w:rsid w:val="006B43D2"/>
    <w:rsid w:val="006B5033"/>
    <w:rsid w:val="006C203D"/>
    <w:rsid w:val="006D3A36"/>
    <w:rsid w:val="006D4899"/>
    <w:rsid w:val="006D52EA"/>
    <w:rsid w:val="006E16B7"/>
    <w:rsid w:val="006E19E2"/>
    <w:rsid w:val="006E247F"/>
    <w:rsid w:val="006E5618"/>
    <w:rsid w:val="006E6CFA"/>
    <w:rsid w:val="006F3B3C"/>
    <w:rsid w:val="006F4EA5"/>
    <w:rsid w:val="006F58A5"/>
    <w:rsid w:val="00700A74"/>
    <w:rsid w:val="00702A2D"/>
    <w:rsid w:val="0070514E"/>
    <w:rsid w:val="00707735"/>
    <w:rsid w:val="00711351"/>
    <w:rsid w:val="0071532C"/>
    <w:rsid w:val="0071699E"/>
    <w:rsid w:val="007201A1"/>
    <w:rsid w:val="007214F7"/>
    <w:rsid w:val="00723A58"/>
    <w:rsid w:val="00726F4E"/>
    <w:rsid w:val="00727217"/>
    <w:rsid w:val="00730A2E"/>
    <w:rsid w:val="00731F31"/>
    <w:rsid w:val="00732E16"/>
    <w:rsid w:val="0073397C"/>
    <w:rsid w:val="007339D4"/>
    <w:rsid w:val="007345BC"/>
    <w:rsid w:val="00736110"/>
    <w:rsid w:val="00736CF2"/>
    <w:rsid w:val="00737BDA"/>
    <w:rsid w:val="0074185D"/>
    <w:rsid w:val="007435C9"/>
    <w:rsid w:val="00750829"/>
    <w:rsid w:val="007518A8"/>
    <w:rsid w:val="00755F88"/>
    <w:rsid w:val="007608D6"/>
    <w:rsid w:val="00765FBF"/>
    <w:rsid w:val="00771262"/>
    <w:rsid w:val="00771FFD"/>
    <w:rsid w:val="00780BDF"/>
    <w:rsid w:val="007A109B"/>
    <w:rsid w:val="007A10C2"/>
    <w:rsid w:val="007A198F"/>
    <w:rsid w:val="007A3014"/>
    <w:rsid w:val="007A3C2C"/>
    <w:rsid w:val="007A6CAB"/>
    <w:rsid w:val="007B5E66"/>
    <w:rsid w:val="007B5F6A"/>
    <w:rsid w:val="007C08C0"/>
    <w:rsid w:val="007C3FEB"/>
    <w:rsid w:val="007D2300"/>
    <w:rsid w:val="007E1EE0"/>
    <w:rsid w:val="007E2937"/>
    <w:rsid w:val="007E7A52"/>
    <w:rsid w:val="007F201B"/>
    <w:rsid w:val="007F3120"/>
    <w:rsid w:val="007F4BDA"/>
    <w:rsid w:val="008009C7"/>
    <w:rsid w:val="00807970"/>
    <w:rsid w:val="00811601"/>
    <w:rsid w:val="0081294F"/>
    <w:rsid w:val="00814A1F"/>
    <w:rsid w:val="00815C8A"/>
    <w:rsid w:val="00817431"/>
    <w:rsid w:val="00830287"/>
    <w:rsid w:val="00833901"/>
    <w:rsid w:val="00835902"/>
    <w:rsid w:val="00836A0C"/>
    <w:rsid w:val="00837D8E"/>
    <w:rsid w:val="0084543E"/>
    <w:rsid w:val="00847561"/>
    <w:rsid w:val="00853DD0"/>
    <w:rsid w:val="00861A1F"/>
    <w:rsid w:val="00864B17"/>
    <w:rsid w:val="0086511B"/>
    <w:rsid w:val="0086608E"/>
    <w:rsid w:val="008718B6"/>
    <w:rsid w:val="008727C7"/>
    <w:rsid w:val="0087371C"/>
    <w:rsid w:val="008753FE"/>
    <w:rsid w:val="00876F48"/>
    <w:rsid w:val="008776EB"/>
    <w:rsid w:val="00880EAB"/>
    <w:rsid w:val="0088370A"/>
    <w:rsid w:val="008914C6"/>
    <w:rsid w:val="00893CA3"/>
    <w:rsid w:val="00896CCC"/>
    <w:rsid w:val="008A0605"/>
    <w:rsid w:val="008A2226"/>
    <w:rsid w:val="008C4876"/>
    <w:rsid w:val="008C6152"/>
    <w:rsid w:val="008C646F"/>
    <w:rsid w:val="008D3770"/>
    <w:rsid w:val="008D5AB2"/>
    <w:rsid w:val="008E07EB"/>
    <w:rsid w:val="008E49FE"/>
    <w:rsid w:val="008E5230"/>
    <w:rsid w:val="008F0CB4"/>
    <w:rsid w:val="008F2C3F"/>
    <w:rsid w:val="008F4579"/>
    <w:rsid w:val="008F480C"/>
    <w:rsid w:val="008F4CCD"/>
    <w:rsid w:val="008F5E70"/>
    <w:rsid w:val="008F7D75"/>
    <w:rsid w:val="008F7DD2"/>
    <w:rsid w:val="00900F8F"/>
    <w:rsid w:val="00903091"/>
    <w:rsid w:val="00911D1A"/>
    <w:rsid w:val="00912481"/>
    <w:rsid w:val="0092251B"/>
    <w:rsid w:val="00924679"/>
    <w:rsid w:val="00925F4C"/>
    <w:rsid w:val="00926211"/>
    <w:rsid w:val="009268C5"/>
    <w:rsid w:val="00927086"/>
    <w:rsid w:val="00927B28"/>
    <w:rsid w:val="00931C1C"/>
    <w:rsid w:val="00932270"/>
    <w:rsid w:val="009368A8"/>
    <w:rsid w:val="00937AAE"/>
    <w:rsid w:val="009407C8"/>
    <w:rsid w:val="00940977"/>
    <w:rsid w:val="00942F42"/>
    <w:rsid w:val="00953A7A"/>
    <w:rsid w:val="00960B9E"/>
    <w:rsid w:val="00972845"/>
    <w:rsid w:val="00972CFD"/>
    <w:rsid w:val="00976206"/>
    <w:rsid w:val="00976F21"/>
    <w:rsid w:val="00981E9E"/>
    <w:rsid w:val="00983626"/>
    <w:rsid w:val="009876AC"/>
    <w:rsid w:val="0099076D"/>
    <w:rsid w:val="009938EA"/>
    <w:rsid w:val="00995D94"/>
    <w:rsid w:val="009A564B"/>
    <w:rsid w:val="009A75C3"/>
    <w:rsid w:val="009B285B"/>
    <w:rsid w:val="009B38D5"/>
    <w:rsid w:val="009B5A34"/>
    <w:rsid w:val="009B5FF9"/>
    <w:rsid w:val="009B77C9"/>
    <w:rsid w:val="009C7033"/>
    <w:rsid w:val="009D24E8"/>
    <w:rsid w:val="009D3C40"/>
    <w:rsid w:val="009D76A0"/>
    <w:rsid w:val="009E2A92"/>
    <w:rsid w:val="009E7B9F"/>
    <w:rsid w:val="009F1515"/>
    <w:rsid w:val="009F3A71"/>
    <w:rsid w:val="009F3C94"/>
    <w:rsid w:val="009F4398"/>
    <w:rsid w:val="009F601E"/>
    <w:rsid w:val="009F6A91"/>
    <w:rsid w:val="009F6ACE"/>
    <w:rsid w:val="00A0144B"/>
    <w:rsid w:val="00A03F19"/>
    <w:rsid w:val="00A03F40"/>
    <w:rsid w:val="00A04501"/>
    <w:rsid w:val="00A06B50"/>
    <w:rsid w:val="00A07F8A"/>
    <w:rsid w:val="00A12A1E"/>
    <w:rsid w:val="00A13498"/>
    <w:rsid w:val="00A16DAB"/>
    <w:rsid w:val="00A20DC2"/>
    <w:rsid w:val="00A218F6"/>
    <w:rsid w:val="00A22893"/>
    <w:rsid w:val="00A251D0"/>
    <w:rsid w:val="00A251EB"/>
    <w:rsid w:val="00A26398"/>
    <w:rsid w:val="00A3367C"/>
    <w:rsid w:val="00A35620"/>
    <w:rsid w:val="00A41ADE"/>
    <w:rsid w:val="00A45462"/>
    <w:rsid w:val="00A4596C"/>
    <w:rsid w:val="00A532A7"/>
    <w:rsid w:val="00A53CA7"/>
    <w:rsid w:val="00A5423E"/>
    <w:rsid w:val="00A54429"/>
    <w:rsid w:val="00A60F0F"/>
    <w:rsid w:val="00A616BE"/>
    <w:rsid w:val="00A61957"/>
    <w:rsid w:val="00A7518F"/>
    <w:rsid w:val="00A85E48"/>
    <w:rsid w:val="00A86556"/>
    <w:rsid w:val="00A877D1"/>
    <w:rsid w:val="00A91465"/>
    <w:rsid w:val="00AA1370"/>
    <w:rsid w:val="00AB228B"/>
    <w:rsid w:val="00AB2AF0"/>
    <w:rsid w:val="00AB4945"/>
    <w:rsid w:val="00AC0ECD"/>
    <w:rsid w:val="00AC1B18"/>
    <w:rsid w:val="00AC664D"/>
    <w:rsid w:val="00AD0AA8"/>
    <w:rsid w:val="00AD17B1"/>
    <w:rsid w:val="00AD3101"/>
    <w:rsid w:val="00AE04F8"/>
    <w:rsid w:val="00AE1E92"/>
    <w:rsid w:val="00AE4946"/>
    <w:rsid w:val="00AE6BEF"/>
    <w:rsid w:val="00AE7A24"/>
    <w:rsid w:val="00AF5983"/>
    <w:rsid w:val="00B03547"/>
    <w:rsid w:val="00B05E1C"/>
    <w:rsid w:val="00B06AED"/>
    <w:rsid w:val="00B11950"/>
    <w:rsid w:val="00B153AB"/>
    <w:rsid w:val="00B21D2C"/>
    <w:rsid w:val="00B23A61"/>
    <w:rsid w:val="00B272E8"/>
    <w:rsid w:val="00B30942"/>
    <w:rsid w:val="00B30EDF"/>
    <w:rsid w:val="00B3102A"/>
    <w:rsid w:val="00B33598"/>
    <w:rsid w:val="00B37B73"/>
    <w:rsid w:val="00B4043C"/>
    <w:rsid w:val="00B43816"/>
    <w:rsid w:val="00B44384"/>
    <w:rsid w:val="00B44A17"/>
    <w:rsid w:val="00B51D9F"/>
    <w:rsid w:val="00B54972"/>
    <w:rsid w:val="00B60371"/>
    <w:rsid w:val="00B60457"/>
    <w:rsid w:val="00B61CAC"/>
    <w:rsid w:val="00B66B47"/>
    <w:rsid w:val="00B701C1"/>
    <w:rsid w:val="00B75124"/>
    <w:rsid w:val="00B77AE8"/>
    <w:rsid w:val="00B80BB0"/>
    <w:rsid w:val="00B84EB0"/>
    <w:rsid w:val="00B85033"/>
    <w:rsid w:val="00B8779E"/>
    <w:rsid w:val="00B87EA5"/>
    <w:rsid w:val="00B91220"/>
    <w:rsid w:val="00B95224"/>
    <w:rsid w:val="00BA040F"/>
    <w:rsid w:val="00BA2043"/>
    <w:rsid w:val="00BA2748"/>
    <w:rsid w:val="00BA2CF7"/>
    <w:rsid w:val="00BA368B"/>
    <w:rsid w:val="00BA42DA"/>
    <w:rsid w:val="00BA67AB"/>
    <w:rsid w:val="00BB39E9"/>
    <w:rsid w:val="00BB49B2"/>
    <w:rsid w:val="00BB5A9E"/>
    <w:rsid w:val="00BB628E"/>
    <w:rsid w:val="00BB7DAF"/>
    <w:rsid w:val="00BC0224"/>
    <w:rsid w:val="00BC36D4"/>
    <w:rsid w:val="00BC3B85"/>
    <w:rsid w:val="00BC7F94"/>
    <w:rsid w:val="00BD10D2"/>
    <w:rsid w:val="00BD2D2E"/>
    <w:rsid w:val="00BD7603"/>
    <w:rsid w:val="00BE05D4"/>
    <w:rsid w:val="00BE2556"/>
    <w:rsid w:val="00BE6C0E"/>
    <w:rsid w:val="00BF157C"/>
    <w:rsid w:val="00BF28DF"/>
    <w:rsid w:val="00BF4E76"/>
    <w:rsid w:val="00C00E2F"/>
    <w:rsid w:val="00C03CE6"/>
    <w:rsid w:val="00C05D0B"/>
    <w:rsid w:val="00C06808"/>
    <w:rsid w:val="00C121A0"/>
    <w:rsid w:val="00C14570"/>
    <w:rsid w:val="00C145FE"/>
    <w:rsid w:val="00C179A3"/>
    <w:rsid w:val="00C21D80"/>
    <w:rsid w:val="00C22B43"/>
    <w:rsid w:val="00C231A9"/>
    <w:rsid w:val="00C234B5"/>
    <w:rsid w:val="00C2505D"/>
    <w:rsid w:val="00C2675C"/>
    <w:rsid w:val="00C4145A"/>
    <w:rsid w:val="00C425E0"/>
    <w:rsid w:val="00C52B83"/>
    <w:rsid w:val="00C55877"/>
    <w:rsid w:val="00C55D58"/>
    <w:rsid w:val="00C60746"/>
    <w:rsid w:val="00C623B6"/>
    <w:rsid w:val="00C63ED7"/>
    <w:rsid w:val="00C674AF"/>
    <w:rsid w:val="00C7106A"/>
    <w:rsid w:val="00C7281C"/>
    <w:rsid w:val="00C73490"/>
    <w:rsid w:val="00C74AE1"/>
    <w:rsid w:val="00C76EBF"/>
    <w:rsid w:val="00C81D80"/>
    <w:rsid w:val="00C822EF"/>
    <w:rsid w:val="00C849D4"/>
    <w:rsid w:val="00C90E60"/>
    <w:rsid w:val="00CA29E7"/>
    <w:rsid w:val="00CA4BAF"/>
    <w:rsid w:val="00CA4D77"/>
    <w:rsid w:val="00CB4FCA"/>
    <w:rsid w:val="00CB6226"/>
    <w:rsid w:val="00CB6C36"/>
    <w:rsid w:val="00CB77ED"/>
    <w:rsid w:val="00CC12E0"/>
    <w:rsid w:val="00CC36F8"/>
    <w:rsid w:val="00CC7068"/>
    <w:rsid w:val="00CC71C4"/>
    <w:rsid w:val="00CD1011"/>
    <w:rsid w:val="00CD3529"/>
    <w:rsid w:val="00CD66B0"/>
    <w:rsid w:val="00CD7420"/>
    <w:rsid w:val="00CD7EBC"/>
    <w:rsid w:val="00CE3C8B"/>
    <w:rsid w:val="00CE4F15"/>
    <w:rsid w:val="00D041AC"/>
    <w:rsid w:val="00D0426A"/>
    <w:rsid w:val="00D05793"/>
    <w:rsid w:val="00D132E8"/>
    <w:rsid w:val="00D152D0"/>
    <w:rsid w:val="00D2000D"/>
    <w:rsid w:val="00D253F1"/>
    <w:rsid w:val="00D267E0"/>
    <w:rsid w:val="00D32ED7"/>
    <w:rsid w:val="00D35B79"/>
    <w:rsid w:val="00D3736A"/>
    <w:rsid w:val="00D40613"/>
    <w:rsid w:val="00D42639"/>
    <w:rsid w:val="00D43C98"/>
    <w:rsid w:val="00D46AC0"/>
    <w:rsid w:val="00D60CB4"/>
    <w:rsid w:val="00D60E8E"/>
    <w:rsid w:val="00D6113B"/>
    <w:rsid w:val="00D61F20"/>
    <w:rsid w:val="00D661CB"/>
    <w:rsid w:val="00D72D4B"/>
    <w:rsid w:val="00D7561A"/>
    <w:rsid w:val="00D761AE"/>
    <w:rsid w:val="00D76B33"/>
    <w:rsid w:val="00D803C6"/>
    <w:rsid w:val="00D80501"/>
    <w:rsid w:val="00D81D6F"/>
    <w:rsid w:val="00D875C6"/>
    <w:rsid w:val="00D94368"/>
    <w:rsid w:val="00D97F19"/>
    <w:rsid w:val="00DA12FC"/>
    <w:rsid w:val="00DA315F"/>
    <w:rsid w:val="00DA31F7"/>
    <w:rsid w:val="00DA39A0"/>
    <w:rsid w:val="00DA5A11"/>
    <w:rsid w:val="00DA7CF1"/>
    <w:rsid w:val="00DB2FC9"/>
    <w:rsid w:val="00DB435D"/>
    <w:rsid w:val="00DB7F72"/>
    <w:rsid w:val="00DD46A5"/>
    <w:rsid w:val="00DD4844"/>
    <w:rsid w:val="00DD6C38"/>
    <w:rsid w:val="00DE1FAC"/>
    <w:rsid w:val="00DF01B6"/>
    <w:rsid w:val="00DF0521"/>
    <w:rsid w:val="00DF5678"/>
    <w:rsid w:val="00DF5908"/>
    <w:rsid w:val="00E01E34"/>
    <w:rsid w:val="00E06A59"/>
    <w:rsid w:val="00E112E4"/>
    <w:rsid w:val="00E1432B"/>
    <w:rsid w:val="00E171D4"/>
    <w:rsid w:val="00E30938"/>
    <w:rsid w:val="00E30B25"/>
    <w:rsid w:val="00E31563"/>
    <w:rsid w:val="00E35BC8"/>
    <w:rsid w:val="00E3679A"/>
    <w:rsid w:val="00E40A22"/>
    <w:rsid w:val="00E42221"/>
    <w:rsid w:val="00E435F5"/>
    <w:rsid w:val="00E4544A"/>
    <w:rsid w:val="00E464BE"/>
    <w:rsid w:val="00E52693"/>
    <w:rsid w:val="00E5275F"/>
    <w:rsid w:val="00E5610B"/>
    <w:rsid w:val="00E57FBA"/>
    <w:rsid w:val="00E61588"/>
    <w:rsid w:val="00E6464B"/>
    <w:rsid w:val="00E662E4"/>
    <w:rsid w:val="00E7040A"/>
    <w:rsid w:val="00E70E3A"/>
    <w:rsid w:val="00E759C7"/>
    <w:rsid w:val="00E83313"/>
    <w:rsid w:val="00E83973"/>
    <w:rsid w:val="00E86487"/>
    <w:rsid w:val="00E86A5D"/>
    <w:rsid w:val="00E96771"/>
    <w:rsid w:val="00EA2C00"/>
    <w:rsid w:val="00EA2D45"/>
    <w:rsid w:val="00EB0AD7"/>
    <w:rsid w:val="00EB225E"/>
    <w:rsid w:val="00EB2A66"/>
    <w:rsid w:val="00EB58F9"/>
    <w:rsid w:val="00EB72B4"/>
    <w:rsid w:val="00EB775A"/>
    <w:rsid w:val="00EC6F49"/>
    <w:rsid w:val="00ED35B0"/>
    <w:rsid w:val="00EE0555"/>
    <w:rsid w:val="00EE23B0"/>
    <w:rsid w:val="00EE3296"/>
    <w:rsid w:val="00EE3E10"/>
    <w:rsid w:val="00EE6D5B"/>
    <w:rsid w:val="00EE75A8"/>
    <w:rsid w:val="00EF1AFF"/>
    <w:rsid w:val="00EF1EAF"/>
    <w:rsid w:val="00F02874"/>
    <w:rsid w:val="00F07F73"/>
    <w:rsid w:val="00F11D96"/>
    <w:rsid w:val="00F12591"/>
    <w:rsid w:val="00F1707D"/>
    <w:rsid w:val="00F36A43"/>
    <w:rsid w:val="00F40E1D"/>
    <w:rsid w:val="00F43205"/>
    <w:rsid w:val="00F449DD"/>
    <w:rsid w:val="00F515AD"/>
    <w:rsid w:val="00F61DE4"/>
    <w:rsid w:val="00F7305B"/>
    <w:rsid w:val="00F740C6"/>
    <w:rsid w:val="00F74460"/>
    <w:rsid w:val="00F74563"/>
    <w:rsid w:val="00F80230"/>
    <w:rsid w:val="00F83A21"/>
    <w:rsid w:val="00F84CB6"/>
    <w:rsid w:val="00F87ECC"/>
    <w:rsid w:val="00F90A41"/>
    <w:rsid w:val="00F91013"/>
    <w:rsid w:val="00F91159"/>
    <w:rsid w:val="00F92980"/>
    <w:rsid w:val="00F964D0"/>
    <w:rsid w:val="00F97451"/>
    <w:rsid w:val="00FA0D82"/>
    <w:rsid w:val="00FA1E5C"/>
    <w:rsid w:val="00FA3565"/>
    <w:rsid w:val="00FA40BF"/>
    <w:rsid w:val="00FA4EF1"/>
    <w:rsid w:val="00FA79B7"/>
    <w:rsid w:val="00FB3267"/>
    <w:rsid w:val="00FC05A7"/>
    <w:rsid w:val="00FC12A3"/>
    <w:rsid w:val="00FC156C"/>
    <w:rsid w:val="00FC2139"/>
    <w:rsid w:val="00FC318E"/>
    <w:rsid w:val="00FD38CB"/>
    <w:rsid w:val="00FD5399"/>
    <w:rsid w:val="00FD53E3"/>
    <w:rsid w:val="00FE4383"/>
    <w:rsid w:val="00FF0E68"/>
    <w:rsid w:val="00FF1F7C"/>
    <w:rsid w:val="00FF2354"/>
    <w:rsid w:val="00FF5592"/>
    <w:rsid w:val="0101DA90"/>
    <w:rsid w:val="011EE777"/>
    <w:rsid w:val="01A7748F"/>
    <w:rsid w:val="02DE3789"/>
    <w:rsid w:val="034344F0"/>
    <w:rsid w:val="0454C2CC"/>
    <w:rsid w:val="04619FCE"/>
    <w:rsid w:val="04787202"/>
    <w:rsid w:val="04819B30"/>
    <w:rsid w:val="06CAF33B"/>
    <w:rsid w:val="079B2E86"/>
    <w:rsid w:val="07F46A84"/>
    <w:rsid w:val="08D0A068"/>
    <w:rsid w:val="099A8FE8"/>
    <w:rsid w:val="0A0BFDE3"/>
    <w:rsid w:val="0C62FBDF"/>
    <w:rsid w:val="0CF34D49"/>
    <w:rsid w:val="0D348DE2"/>
    <w:rsid w:val="0D8F0597"/>
    <w:rsid w:val="0DBC50B1"/>
    <w:rsid w:val="0E1FE409"/>
    <w:rsid w:val="0E34B54D"/>
    <w:rsid w:val="0E91FBEB"/>
    <w:rsid w:val="0EE67E60"/>
    <w:rsid w:val="0EEB768E"/>
    <w:rsid w:val="0F093177"/>
    <w:rsid w:val="0F222703"/>
    <w:rsid w:val="0F2B10A8"/>
    <w:rsid w:val="0F8D8FAF"/>
    <w:rsid w:val="110B0DAF"/>
    <w:rsid w:val="11396589"/>
    <w:rsid w:val="12029090"/>
    <w:rsid w:val="1206BD2D"/>
    <w:rsid w:val="1247181F"/>
    <w:rsid w:val="1266DF4F"/>
    <w:rsid w:val="128DB5B3"/>
    <w:rsid w:val="12E4E493"/>
    <w:rsid w:val="13009E8C"/>
    <w:rsid w:val="131E93FD"/>
    <w:rsid w:val="136D51C2"/>
    <w:rsid w:val="141BA53C"/>
    <w:rsid w:val="14749989"/>
    <w:rsid w:val="14829947"/>
    <w:rsid w:val="149CA1BE"/>
    <w:rsid w:val="150286E2"/>
    <w:rsid w:val="15124466"/>
    <w:rsid w:val="154C5AEC"/>
    <w:rsid w:val="15636EE6"/>
    <w:rsid w:val="163FDAC9"/>
    <w:rsid w:val="1698BC42"/>
    <w:rsid w:val="17B68F4E"/>
    <w:rsid w:val="185D5BEC"/>
    <w:rsid w:val="1933DA7D"/>
    <w:rsid w:val="1939CECA"/>
    <w:rsid w:val="19C60632"/>
    <w:rsid w:val="1AD799D5"/>
    <w:rsid w:val="1B5EA3D2"/>
    <w:rsid w:val="1C651E56"/>
    <w:rsid w:val="1C8BEF5E"/>
    <w:rsid w:val="1CA077DE"/>
    <w:rsid w:val="1D1670E6"/>
    <w:rsid w:val="1D5DAA9B"/>
    <w:rsid w:val="1D7C2FCD"/>
    <w:rsid w:val="1DB2AD71"/>
    <w:rsid w:val="1DC9F5C8"/>
    <w:rsid w:val="1E5290D1"/>
    <w:rsid w:val="1E5FE5DE"/>
    <w:rsid w:val="1ED6E660"/>
    <w:rsid w:val="1F0231D0"/>
    <w:rsid w:val="1F0CDFBF"/>
    <w:rsid w:val="1F9EC5E3"/>
    <w:rsid w:val="1FDCCC66"/>
    <w:rsid w:val="2123F400"/>
    <w:rsid w:val="223F940E"/>
    <w:rsid w:val="2261EA1C"/>
    <w:rsid w:val="22CD4092"/>
    <w:rsid w:val="23EB3E80"/>
    <w:rsid w:val="2402A075"/>
    <w:rsid w:val="240990E1"/>
    <w:rsid w:val="244A271A"/>
    <w:rsid w:val="2450E5B0"/>
    <w:rsid w:val="24A1C539"/>
    <w:rsid w:val="24BF4D51"/>
    <w:rsid w:val="25D95986"/>
    <w:rsid w:val="2663CCCF"/>
    <w:rsid w:val="27B055FC"/>
    <w:rsid w:val="2879EB85"/>
    <w:rsid w:val="28DD997C"/>
    <w:rsid w:val="28E489E8"/>
    <w:rsid w:val="292884B8"/>
    <w:rsid w:val="293E729D"/>
    <w:rsid w:val="2A8F4B23"/>
    <w:rsid w:val="2A988687"/>
    <w:rsid w:val="2B1C856C"/>
    <w:rsid w:val="2BFC8BB1"/>
    <w:rsid w:val="2C15A129"/>
    <w:rsid w:val="2D2E3FFE"/>
    <w:rsid w:val="2D399ECE"/>
    <w:rsid w:val="2D4C78ED"/>
    <w:rsid w:val="2E0CCC0B"/>
    <w:rsid w:val="2ED9AFE8"/>
    <w:rsid w:val="2F3B8068"/>
    <w:rsid w:val="2F3C0010"/>
    <w:rsid w:val="2FF8D616"/>
    <w:rsid w:val="31AF70D2"/>
    <w:rsid w:val="3330AF5E"/>
    <w:rsid w:val="33C3F33F"/>
    <w:rsid w:val="34179F40"/>
    <w:rsid w:val="34263544"/>
    <w:rsid w:val="34313944"/>
    <w:rsid w:val="34DC59D0"/>
    <w:rsid w:val="351C2E72"/>
    <w:rsid w:val="35CFBFD3"/>
    <w:rsid w:val="361F012D"/>
    <w:rsid w:val="369F6637"/>
    <w:rsid w:val="36C758B7"/>
    <w:rsid w:val="36D6B5DB"/>
    <w:rsid w:val="37C74708"/>
    <w:rsid w:val="382E39A2"/>
    <w:rsid w:val="38D318AE"/>
    <w:rsid w:val="394E8293"/>
    <w:rsid w:val="3A158E52"/>
    <w:rsid w:val="3BAA26FE"/>
    <w:rsid w:val="3BC94FD4"/>
    <w:rsid w:val="3BD9B436"/>
    <w:rsid w:val="3F00B199"/>
    <w:rsid w:val="40A3942E"/>
    <w:rsid w:val="4102CB3A"/>
    <w:rsid w:val="414F742C"/>
    <w:rsid w:val="4281DCD1"/>
    <w:rsid w:val="428FBDA9"/>
    <w:rsid w:val="42BEE63A"/>
    <w:rsid w:val="42FB5926"/>
    <w:rsid w:val="4312BB1B"/>
    <w:rsid w:val="43A6628F"/>
    <w:rsid w:val="43ED55B1"/>
    <w:rsid w:val="4416BCC6"/>
    <w:rsid w:val="443AD0A3"/>
    <w:rsid w:val="44BE0232"/>
    <w:rsid w:val="44E8304E"/>
    <w:rsid w:val="459088B3"/>
    <w:rsid w:val="4635587A"/>
    <w:rsid w:val="469876F6"/>
    <w:rsid w:val="46E9F0A1"/>
    <w:rsid w:val="476C7D18"/>
    <w:rsid w:val="47E4CA7D"/>
    <w:rsid w:val="483FDB82"/>
    <w:rsid w:val="4899F5B6"/>
    <w:rsid w:val="4907E8D2"/>
    <w:rsid w:val="49964695"/>
    <w:rsid w:val="4A0CF8F3"/>
    <w:rsid w:val="4A54EAB1"/>
    <w:rsid w:val="4A5DE9DD"/>
    <w:rsid w:val="4AAD077F"/>
    <w:rsid w:val="4C29153D"/>
    <w:rsid w:val="4C623BC1"/>
    <w:rsid w:val="4D1E84FA"/>
    <w:rsid w:val="4D6408AF"/>
    <w:rsid w:val="4DAC960B"/>
    <w:rsid w:val="4E0EB06B"/>
    <w:rsid w:val="4E37B6BF"/>
    <w:rsid w:val="4EE4B875"/>
    <w:rsid w:val="4FD18A01"/>
    <w:rsid w:val="508EF68E"/>
    <w:rsid w:val="50B029F1"/>
    <w:rsid w:val="50E565BD"/>
    <w:rsid w:val="521E5175"/>
    <w:rsid w:val="52447A4E"/>
    <w:rsid w:val="52EEA1A0"/>
    <w:rsid w:val="531937A5"/>
    <w:rsid w:val="5363E578"/>
    <w:rsid w:val="53F10955"/>
    <w:rsid w:val="53FEB41E"/>
    <w:rsid w:val="54F915BE"/>
    <w:rsid w:val="556962B5"/>
    <w:rsid w:val="558E046D"/>
    <w:rsid w:val="57169907"/>
    <w:rsid w:val="57188F5B"/>
    <w:rsid w:val="572F261C"/>
    <w:rsid w:val="57883088"/>
    <w:rsid w:val="57B51BB7"/>
    <w:rsid w:val="57CC2B58"/>
    <w:rsid w:val="58DFA172"/>
    <w:rsid w:val="593CEFD2"/>
    <w:rsid w:val="59819354"/>
    <w:rsid w:val="59CE6485"/>
    <w:rsid w:val="59F90422"/>
    <w:rsid w:val="5A4B31E5"/>
    <w:rsid w:val="5A84C01F"/>
    <w:rsid w:val="5D368BEF"/>
    <w:rsid w:val="5DA36B55"/>
    <w:rsid w:val="5E2934EB"/>
    <w:rsid w:val="5E2E439A"/>
    <w:rsid w:val="5E5070F1"/>
    <w:rsid w:val="601C6A63"/>
    <w:rsid w:val="60306DF8"/>
    <w:rsid w:val="6032018F"/>
    <w:rsid w:val="612872B3"/>
    <w:rsid w:val="627D356C"/>
    <w:rsid w:val="62C0014C"/>
    <w:rsid w:val="62F87829"/>
    <w:rsid w:val="6302A809"/>
    <w:rsid w:val="64439AD7"/>
    <w:rsid w:val="64A76301"/>
    <w:rsid w:val="66014396"/>
    <w:rsid w:val="67689FFC"/>
    <w:rsid w:val="676A6ED5"/>
    <w:rsid w:val="67C4DAD3"/>
    <w:rsid w:val="67D10F85"/>
    <w:rsid w:val="67F22EC4"/>
    <w:rsid w:val="67FBA955"/>
    <w:rsid w:val="687BAF49"/>
    <w:rsid w:val="68AFE267"/>
    <w:rsid w:val="6908A5C2"/>
    <w:rsid w:val="69B3030E"/>
    <w:rsid w:val="6A037128"/>
    <w:rsid w:val="6A0D0494"/>
    <w:rsid w:val="6A438333"/>
    <w:rsid w:val="6A695D78"/>
    <w:rsid w:val="6A6B23E0"/>
    <w:rsid w:val="6ADD1851"/>
    <w:rsid w:val="6B4FBFC1"/>
    <w:rsid w:val="6B5233F0"/>
    <w:rsid w:val="6C63C6DE"/>
    <w:rsid w:val="6CBB81C1"/>
    <w:rsid w:val="6CD5157E"/>
    <w:rsid w:val="6D541AC0"/>
    <w:rsid w:val="6D736940"/>
    <w:rsid w:val="6DB68778"/>
    <w:rsid w:val="6E2E5FF3"/>
    <w:rsid w:val="6E4804B8"/>
    <w:rsid w:val="6F80969A"/>
    <w:rsid w:val="70343146"/>
    <w:rsid w:val="709D8DD1"/>
    <w:rsid w:val="70B78A14"/>
    <w:rsid w:val="710D5733"/>
    <w:rsid w:val="711C0254"/>
    <w:rsid w:val="7161C291"/>
    <w:rsid w:val="71AD136F"/>
    <w:rsid w:val="72B2A7B6"/>
    <w:rsid w:val="738C7532"/>
    <w:rsid w:val="73F74A32"/>
    <w:rsid w:val="74C8F186"/>
    <w:rsid w:val="74FE57A8"/>
    <w:rsid w:val="750C1775"/>
    <w:rsid w:val="7643D71E"/>
    <w:rsid w:val="767872C4"/>
    <w:rsid w:val="77308EFC"/>
    <w:rsid w:val="77C0C55D"/>
    <w:rsid w:val="780C8DCA"/>
    <w:rsid w:val="7848053D"/>
    <w:rsid w:val="7A0BC764"/>
    <w:rsid w:val="7A1216CC"/>
    <w:rsid w:val="7A3C9674"/>
    <w:rsid w:val="7B115BAB"/>
    <w:rsid w:val="7B30AB26"/>
    <w:rsid w:val="7B85807D"/>
    <w:rsid w:val="7B89BCF3"/>
    <w:rsid w:val="7BF184F2"/>
    <w:rsid w:val="7CD875C6"/>
    <w:rsid w:val="7F6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25C768"/>
  <w14:defaultImageDpi w14:val="32767"/>
  <w15:chartTrackingRefBased/>
  <w15:docId w15:val="{C3734E27-F0D6-496A-8EE1-9781D6B0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51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253F1"/>
    <w:pPr>
      <w:spacing w:before="240" w:after="120" w:line="259" w:lineRule="auto"/>
      <w:outlineLvl w:val="2"/>
    </w:pPr>
    <w:rPr>
      <w:rFonts w:asciiTheme="majorHAnsi" w:hAnsiTheme="majorHAnsi" w:cstheme="majorHAnsi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964D0"/>
  </w:style>
  <w:style w:type="paragraph" w:styleId="Bunntekst">
    <w:name w:val="footer"/>
    <w:basedOn w:val="Normal"/>
    <w:link w:val="BunntekstTegn"/>
    <w:uiPriority w:val="99"/>
    <w:unhideWhenUsed/>
    <w:rsid w:val="00F964D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964D0"/>
  </w:style>
  <w:style w:type="table" w:styleId="Tabellrutenett">
    <w:name w:val="Table Grid"/>
    <w:basedOn w:val="Vanligtabell"/>
    <w:uiPriority w:val="39"/>
    <w:rsid w:val="00D253F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D253F1"/>
    <w:rPr>
      <w:rFonts w:asciiTheme="majorHAnsi" w:hAnsiTheme="majorHAnsi" w:cstheme="majorHAnsi"/>
      <w:sz w:val="40"/>
      <w:szCs w:val="40"/>
    </w:rPr>
  </w:style>
  <w:style w:type="paragraph" w:styleId="Listeavsnitt">
    <w:name w:val="List Paragraph"/>
    <w:basedOn w:val="Normal"/>
    <w:uiPriority w:val="34"/>
    <w:qFormat/>
    <w:rsid w:val="00D253F1"/>
    <w:pPr>
      <w:spacing w:after="160" w:line="259" w:lineRule="auto"/>
      <w:ind w:left="720"/>
      <w:contextualSpacing/>
    </w:pPr>
    <w:rPr>
      <w:rFonts w:asciiTheme="majorHAnsi" w:hAnsiTheme="majorHAnsi" w:cstheme="majorHAnsi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5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rsid w:val="00E7040A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7040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7040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uiPriority w:val="99"/>
    <w:semiHidden/>
    <w:unhideWhenUsed/>
    <w:rsid w:val="00E7040A"/>
    <w:rPr>
      <w:vertAlign w:val="superscript"/>
    </w:rPr>
  </w:style>
  <w:style w:type="character" w:styleId="Fulgthyperkobling">
    <w:name w:val="FollowedHyperlink"/>
    <w:basedOn w:val="Standardskriftforavsnitt"/>
    <w:uiPriority w:val="99"/>
    <w:semiHidden/>
    <w:unhideWhenUsed/>
    <w:rsid w:val="00050E6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rsid w:val="004C744E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549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5497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F31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7F3120"/>
  </w:style>
  <w:style w:type="character" w:customStyle="1" w:styleId="eop">
    <w:name w:val="eop"/>
    <w:basedOn w:val="Standardskriftforavsnitt"/>
    <w:rsid w:val="007F3120"/>
  </w:style>
  <w:style w:type="character" w:styleId="Merknadsreferanse">
    <w:name w:val="annotation reference"/>
    <w:basedOn w:val="Standardskriftforavsnitt"/>
    <w:uiPriority w:val="99"/>
    <w:semiHidden/>
    <w:unhideWhenUsed/>
    <w:rsid w:val="00C231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31A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31A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31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31A9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FF0E6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jofyrtarn.no/felleskriterier-horing/" TargetMode="External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miljofyrtarn.no/virksomhet/sertifiseringskriterier/pagaende-revisjonsprosesser/" TargetMode="External"/><Relationship Id="rId17" Type="http://schemas.openxmlformats.org/officeDocument/2006/relationships/customXml" Target="ink/ink2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.halvor@miljofyrtarn.no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ustomXml" Target="ink/ink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ink/ink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.halvor@miljofyrtarn.no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9T11:49:21.2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156 94 4593,'-11'0'706,"7"1"-220,0-1-1,0 0 1,0 0 0,0 0-1,0 0 1,0-1-1,1 1 1,-1-1 0,0 0-1,-4-2 1,8 3-422,0 0 0,0 0 0,-1-1 0,1 1 0,0 0 0,0 0 0,0 0 0,0 0 0,0-1 1,0 1-1,0 0 0,-1 0 0,1 0 0,0-1 0,0 1 0,0 0 0,0 0 0,0 0 0,0-1 0,0 1 0,0 0 0,0 0 0,0 0 0,0-1 0,0 1 0,0 0 1,0 0-1,0-1 0,0 1 0,1 0 0,-1 0 0,0 0 0,0-1 0,0 1 0,0 0 0,0 0 0,0 0 0,0 0 0,1-1 0,-1 1 0,0 0 0,0 0 0,0 0 1,0 0-1,1 0 0,-1 0 0,0 0 0,0-1 0,0 1 0,1 0 0,-1 0 0,0 0 0,0 0 0,1 0 0,-1 0 0,0 0 0,0 0 0,0 0 0,1 0 0,-1 0 1,0 0-1,0 0 0,0 0 0,1 1 0,17-2 5,-17 1 130,26 1-20,45 10 0,-4-1-65,-33-8-87,-1-1 0,0-2 1,0-1-1,0-2 0,-1-2 1,1-1-1,55-19 0,-28 8 134,2 3-1,71-9 1,-133 23-149,-1 1 1,1 0-1,0 0 1,-1 0-1,1 0 1,-1 0-1,1 0 1,0-1-1,-1 2 1,1-1-1,0 0 1,-1 0-1,1 0 1,-1 0-1,1 0 0,0 0 1,-1 1-1,1-1 1,-1 0-1,1 0 1,0 1-1,-5 8 280,-22 12 7,24-19-313,-27 20 46,2 1 0,1 1 0,-44 54 0,-57 94-80,51-64 52,-13 15-2,5 5 1,-86 177 0,116-199-4,-29 62 4,75-147 9,-4 7 23,11-26 30,6-16 54,11-26 44,37-67 0,-6 15-108,44-142 59,-54 135 350,-36 95-325,1 0 0,-1 0 0,0-1 0,0 1 0,0-1 0,0-4 0,-2 9-64,0 0 0,0 0 0,0 0 0,0 1-1,0-1 1,0 0 0,0 0 0,0 1-1,0-1 1,0 1 0,0-1 0,0 1-1,0 0 1,0-1 0,-1 2 0,1-1-56,0 0 0,0 0 1,-1 0-1,1 0 1,0 0-1,0 0 0,1 0 1,-1 0-1,0 0 1,0 1-1,0-1 0,1 0 1,-1 1-1,1-1 0,-1 1 1,1-1-1,-1 0 1,1 1-1,0-1 0,0 1 1,0-1-1,0 1 1,0-1-1,0 1 0,0-1 1,0 1-1,1-1 0,-1 1 1,0-1-1,1 1 1,-1-1-1,1 0 0,1 2 1,-1 0-18,1-1 1,0 0 0,0 0-1,0 0 1,1 0 0,-1 0-1,0 0 1,1-1 0,-1 1-1,1-1 1,0 0 0,-1 0-1,1 0 1,0 0 0,0 0-1,3 0 1,7 0-5,-1 0 1,1-2-1,-1 1 1,0-2 0,1 0-1,-1 0 1,0-1-1,0-1 1,15-6-1,10-1-397,-36 10 221,0 1-1,0 0 0,0 0 0,-1 0 0,1-1 0,0 1 0,0 0 1,0-1-1,-1 1 0,1-1 0,0 1 0,0-1 0,-1 1 1,1-1-1,-1 1 0,1-1 0,0 0 0,-1 0 0,1 1 0,-1-1 1,1 0-1,-1 0 0,0 1 0,1-1 0,-1 0 0,1-1 0,1-8-1213</inkml:trace>
  <inkml:trace contextRef="#ctx0" brushRef="#br0" timeOffset="1416.34">927 560 4497,'-22'-2'1151,"1"0"0,-1 2 1,0 1-1,1 0 0,-1 2 0,-23 5 1,34-5-1013,1 0 0,-1 1 0,0 0 0,1 1 0,0 1 0,0-1 0,0 1 0,1 1 1,0 0-1,0 0 0,1 1 0,0 0 0,-9 12 0,-3 6-77,1 1 0,2 1 1,1 1-1,-20 48 0,35-76-66,1-1 0,-1 1 0,1 0 1,0-1-1,-1 1 0,1 0 0,0-1 0,-1 1 1,1 0-1,0 0 0,0-1 0,0 1 0,0 0 0,0 0 1,0-1-1,0 1 0,0 0 0,0-1 0,0 1 1,0 0-1,0 0 0,1-1 0,-1 1 0,0 0 0,0-1 1,1 1-1,-1 0 0,1-1 0,-1 1 0,0 0 1,1-1-1,-1 1 0,1-1 0,0 1 0,-1-1 1,1 1-1,-1-1 0,1 1 0,0-1 0,-1 0 0,1 1 1,0-1-1,-1 0 0,1 0 0,0 1 0,-1-1 1,1 0-1,0 0 0,0 0 0,-1 0 0,2 0 1,3 0-11,-1 0-1,0-1 1,0 1 0,1-1 0,-1 0 0,0 0 0,6-3 0,3-2 12,0-1 1,-1 0-1,-1-1 0,1 0 0,-1-1 0,-1 0 1,12-12-1,61-82 47,-6 8 36,-50 70-43,-16 17 99,-9 7 62,-3 2 123,-11 17 37,1 1-1,-17 37 1,7-12-57,16-37-253,1 1-14,-1 0 0,1 0-1,0 0 1,1 0 0,0 1-1,0 0 1,1-1 0,0 1-1,0 0 1,0 11 0,2-18-38,1-1 1,-1 1 0,0-1-1,0 0 1,1 1 0,-1-1-1,1 0 1,-1 1 0,1-1-1,-1 0 1,1 1 0,0-1-1,0 0 1,0 0 0,0 0-1,0 0 1,0 0 0,0 0-1,0 0 1,0 0 0,2 1-1,0-1 1,0 0-1,-1 0 0,1 0 0,0 0 0,0 0 0,0-1 0,0 1 0,0-1 0,0 0 0,3 0 0,1-1-1,0 1-1,0-1 1,0-1-1,0 1 1,0-1-1,0-1 1,-1 1-1,10-6 1,3-6-5,0-1 0,0-2 0,-2 0 0,0 0 0,-1-2 0,21-30 1,15-17 72,-51 66 1,-1 3-15,-5 14 19,-11 22 34,-3 0-2,-14 31 70,30-53-157,4-17-14,-1 0 0,0 0 0,0 0 1,0 0-1,1 1 0,-1-1 0,0 0 0,0 0 0,1 0 1,-1 0-1,0 0 0,0 0 0,0 0 0,1 0 1,-1 0-1,0 0 0,0 0 0,1 0 0,-1 0 1,0 0-1,0 0 0,1 0 0,-1 0 0,0 0 0,0 0 1,1 0-1,-1-1 0,0 1 0,0 0 0,0 0 1,1 0-1,-1 0 0,0 0 0,0-1 0,23-19 3,1-8-13,-11 11-9,0 2 0,1 0 0,1 0 1,24-17-1,-37 30 14,0 1 1,-1 0-1,1 0 1,0 0 0,0 0-1,0 0 1,0 0-1,1 1 1,-1-1-1,0 0 1,0 1-1,0 0 1,0 0 0,1-1-1,-1 1 1,0 1-1,0-1 1,0 0-1,1 0 1,-1 1 0,0-1-1,0 1 1,4 1-1,-5 0 6,1-1 0,-1 0-1,1 1 1,-1-1 0,0 0 0,0 1-1,0 0 1,0-1 0,0 1 0,0 0 0,0-1-1,0 1 1,-1 0 0,1 0 0,-1 0-1,1 0 1,-1 0 0,0 0 0,1-1-1,-1 1 1,0 0 0,0 0 0,-1 0-1,1 0 1,0 0 0,-1 0 0,0 3-1,-8 18-148,-1 0 0,0-1-1,-2 0 1,-21 30 0,39-57-1777,-1 0 820</inkml:trace>
  <inkml:trace contextRef="#ctx0" brushRef="#br0" timeOffset="2597.87">2348 195 5769,'9'-11'1746,"-9"11"-1722,0 0 0,0 1 0,0-1-1,0 0 1,0 0 0,0 0 0,0 0 0,0 0 0,0 0-1,0 0 1,0 0 0,0 0 0,0 0 0,0 0 0,0 0-1,0 0 1,0 0 0,0 0 0,-1 0 0,1 0-1,0 0 1,0 0 0,0 0 0,0 0 0,0-1 0,0 1-1,0 0 1,0 0 0,0 0 0,0 0 0,0 0 0,0 0-1,0 0 1,0 0 0,0 0 0,0 0 0,0 0-1,0 0 1,0 0 0,0 0 0,0 0 0,0 0 0,0 0-1,0 0 1,0 0 0,0 0 0,0 0 0,0-1-1,0 1 1,0 0 0,0 0 0,0 0 0,0 0 0,0 0-1,0 0 1,0 0 0,-24 14 628,-1 6-382,1 0 0,1 1 0,-26 31 0,-57 81 1204,19-22-365,-43 44-135,-118 186 1,232-314-955,6-9-35,-1 0 0,-1-2 0,0 1 0,-20 19 0,62-64-46,-2-1 0,-1-2 1,34-49-1,22-26 61,376-353 2337,-291 300-1469,-154 145-815,-9 8-31,0 1 1,1-1 0,-1 1 0,1 0-1,0 1 1,0-1 0,1 1 0,12-6-1,-19 10-20,0 0-1,0 0 1,1 0-1,-1 0 1,0 0-1,0 0 1,0 0-1,1 0 1,-1 0-1,0 0 1,0 0-1,0 0 0,0 0 1,0 0-1,1 0 1,-1 1-1,0-1 1,0 0-1,0 0 1,0 0-1,1 0 1,-1 0-1,0 0 1,0 0-1,0 0 1,0 1-1,0-1 1,0 0-1,0 0 1,1 0-1,-1 0 1,0 0-1,0 1 1,0-1-1,0 0 0,0 0 1,0 0-1,0 0 1,0 1-1,0-1 1,0 0-1,0 0 1,0 0-1,0 0 1,0 1-1,0-1 1,0 0-1,0 0 1,0 0-1,0 0 1,0 1-1,0-1 1,-1 0-1,-2 12 46,-9 13-3,-1-1 0,0 0 0,-2-1 0,-29 35 0,-81 77 67,77-86-61,30-30-41,-202 215 196,16 12-56,183-217-190,-27 50-1,48-79 39,-1 0-1,1 0 1,0 1-1,0-1 0,-1 0 1,1 1-1,0-1 0,0 0 1,-1 1-1,1-1 1,0 0-1,0 1 0,0-1 1,0 0-1,0 1 1,-1-1-1,1 0 0,0 1 1,0-1-1,0 1 0,0-1 1,0 0-1,0 1 1,0-1-1,0 1 0,0-1 1,1 0-1,-1 1 1,0-1-1,0 0 0,0 1 1,13-11-102,-1-6 184,0-1-1,-1 0 1,-1-1 0,0 0-1,-1 0 1,-1-1-1,-1 0 1,-1 0-1,0-1 1,-2 0-1,0 0 1,-1 0-1,-1-1 1,-1 1-1,-1-1 1,-1 1-1,-3-24 1,2 37 165,0 0 1,0 0-1,0 0 1,-1 0-1,-7-12 1,13 20-217,-1 0-1,1 0 1,0 0 0,0-1-1,0 1 1,-1-1-1,1 0 1,5 0 0,-2 0-12,54 1-22,-43-2-13,0 1 0,0 0 0,1 2 0,-1 0 0,0 1-1,24 7 1,-38-9-205,0-1-1,0 1 1,0-1-1,0 0 1,0 0 0,0 0-1,0 0 1,0-1-1,0 1 1,0-1-1,0 0 1,0 0-1,0 0 1,0 0-1,0 0 1,-1-1-1,1 1 1,0-1 0,-1 1-1,4-4 1,-3 3-132,17-11-983</inkml:trace>
  <inkml:trace contextRef="#ctx0" brushRef="#br0" timeOffset="4581.22">2472 624 5497,'-45'17'5382,"-79"33"-2142,103-39-2919,-39 25 0,53-31-275,1 0-1,0 0 1,1 0-1,-1 1 1,1 0-1,0 0 1,0 0-1,1 0 1,-1 1-1,-2 7 1,6-13-46,1 0-1,-1 0 1,1 1-1,-1-1 1,1 0 0,0 0-1,-1 0 1,1 1-1,0-1 1,0 0 0,0 0-1,0 1 1,0-1 0,0 0-1,0 1 1,1-1-1,-1 0 1,0 0 0,1 0-1,-1 1 1,1-1 0,-1 0-1,2 2 1,-1-2-4,1 0 1,-1 1 0,1-1 0,-1 0-1,1 0 1,0 0 0,0 0-1,-1 0 1,1 0 0,0 0-1,0-1 1,0 1 0,3 0 0,2 0-8,1 0 0,0 0 0,-1-1 1,1 0-1,0 0 0,13-3 0,-11 0 12,0 0-1,-1-1 1,1 0 0,-1 0-1,1-1 1,-1 0 0,-1-1-1,1 0 1,-1-1 0,0 1-1,0-2 1,11-13-1,5-9 9,-1-2 0,20-35 0,-30 45-2,-8 10 42,-11 14 16,-13 15 3,3 4 5,2 0 0,0 2 0,2-1 0,0 2 0,-15 45 0,26-67-72,1 0 0,-1-1 0,0 1 0,1-1 0,-1 1 0,1 0 0,0-1 0,-1 1 0,1 0 1,0-1-1,0 1 0,0 0 0,0-1 0,0 1 0,1 0 0,-1 0 0,0-1 0,1 1 0,-1-1 0,1 1 0,0 0 1,0-1-1,-1 1 0,1-1 0,0 1 0,0-1 0,0 0 0,0 0 0,1 1 0,-1-1 0,0 0 0,0 0 1,1 0-1,-1 0 0,3 1 0,0 0-7,0-1 0,-1 0 0,1-1 1,0 1-1,-1-1 0,1 1 0,0-1 1,-1 0-1,1-1 0,0 1 0,0 0 0,-1-1 1,1 0-1,-1 0 0,7-3 0,3-2-11,1-1 0,-1 0 0,-1-1-1,1-1 1,13-12 0,53-57-58,-60 59 65,53-58 400,-3-4-1,91-138 1,-143 194-282,-8 13 44,-1-1 0,12-23 0,-20 36-148,0 0 1,0 0 0,0 0 0,0 0 0,0 0-1,0 0 1,0 0 0,0 0 0,0 0 0,0 0-1,0 0 1,0 0 0,-1 0 0,1 0 0,0 0-1,0 0 1,0 0 0,0 0 0,0 0-1,0 0 1,0 0 0,0 0 0,0 0 0,0 0-1,-1 0 1,1 0 0,0 0 0,0 0 0,0 0-1,0 0 1,0 0 0,0 0 0,0 0-1,0 0 1,0 0 0,0 0 0,0 0 0,0 0-1,-1 0 1,1 0 0,0 0 0,0-1 0,0 1-1,0 0 1,0 0 0,0 0 0,0 0-1,0 0 1,0 0 0,0 0 0,0 0 0,0 0-1,0 0 1,0 0 0,0-1 0,0 1 0,0 0-1,0 0 1,0 0 0,0 0 0,0 0-1,0 0 1,-8 5 84,-7 12-23,1 1 0,0 0-1,-16 32 1,-1-2-7,-162 229 96,146-211-228,-23 35-201,68-96 231,-1 1 1,1-1 0,0 1 0,0 0-1,-2 10 1,4-15 33,-1-1-1,1 1 1,0 0 0,0 0 0,0-1-1,0 1 1,0 0 0,0 0 0,0-1-1,0 1 1,1 0 0,-1 0 0,0-1-1,0 1 1,1 0 0,-1-1-1,0 1 1,1 0 0,-1-1 0,1 1-1,-1-1 1,1 2 0,0-2-1,0 0 0,0 1 1,0-1-1,0 0 0,1 0 0,-1 0 0,0 0 1,0 0-1,0 0 0,0 0 0,0 0 1,0 0-1,0 0 0,0-1 0,1 1 1,-1 0-1,0-1 0,0 1 0,0-1 0,1 0 1,13-7-17,0 0-1,-1-1 1,0-1 0,0 0 0,-1-1 0,0-1 0,-1 0 0,0 0 0,-1-1 0,-1-1 0,0 0-1,-1 0 1,12-24 0,10-19 445,-43 95-270,7-23-144,0 0 1,1 1 0,1-1-1,0 1 1,0 18 0,2-33-12,1 0 0,0 1 0,0-1 0,0 0 0,1 0 0,-1 0 0,0 0 0,0 0 0,0 0 0,1 0 0,-1 0 0,1 0 0,-1 0 0,1 0 0,-1 0 0,1 0 0,0 0 0,-1 0 0,1 0 0,0 0 0,0-1 0,-1 1 0,1 0 0,0 0 0,1 0 0,0 0-1,1-1-1,-1 1 0,0-1 1,0 1-1,0-1 0,0 0 1,0 0-1,0 0 0,0 0 1,0-1-1,0 1 1,4-1-1,5-2-24,0-1 0,0-1 0,17-8 0,-27 12 28,19-10-82,0-1 1,0-1-1,-1-1 0,-1 0 1,-1-2-1,0 0 0,16-20 0,-32 36 90,-1-1-1,1 1 0,-1-1 1,1 1-1,-1-1 1,1 1-1,-1-1 0,1 0 1,-1 1-1,0-1 0,1 0 1,-1 1-1,0-1 0,0 0 1,1 0-1,-1 1 0,0-1 1,0 0-1,0 0 0,0 0 1,-11 3 95,7 0-77,0 0 0,0 0-1,1 0 1,-1 1 0,1 0-1,-6 5 1,11-7-25,-1 0 1,1 1-1,-1-1 0,1 0 1,-1 0-1,1 0 1,0 0-1,-1-1 0,1 1 1,0 0-1,0-1 1,2 1-1,-1 0 1,45 23 115,-49-25 59,1 0-164,0 1 0,0 0 0,0 0-1,0-1 1,0 1 0,-1 0 0,1 0-1,0-1 1,0 1 0,0 0 0,-1 0-1,1 0 1,0-1 0,0 1 0,-1 0-1,1 0 1,0 0 0,0 0 0,-1 0-1,1-1 1,0 1 0,-1 0 0,1 0-1,0 0 1,0 0 0,-1 0 0,1 0-1,0 0 1,-1 0 0,1 0 0,-1 0-1,-4 0 6,0-1-1,0 1 0,0 1 1,0-1-1,0 1 0,0-1 1,0 2-1,0-1 0,0 0 1,-9 5-1,12-4-13,-1-1-1,1 1 1,-1 0-1,1 0 1,0 0 0,0 0-1,0 0 1,0 1 0,0-1-1,0 1 1,1-1-1,-1 1 1,1 0 0,0-1-1,0 1 1,0 0 0,0 0-1,0 0 1,1 0-1,-1 4 1,0-3-15,1 0 0,-1 1 0,1-1-1,0 1 1,1-1 0,-1 1 0,1-1 0,0 0 0,0 1-1,0-1 1,1 0 0,-1 0 0,1 0 0,3 5 0,-4-8 4,0 1 1,0 0 0,1-1 0,-1 0 0,1 1-1,-1-1 1,1 0 0,-1 0 0,1 0 0,0 0-1,0 0 1,-1 0 0,1 0 0,0 0 0,0-1-1,0 1 1,0-1 0,0 0 0,0 1 0,0-1-1,0 0 1,0 0 0,0 0 0,0 0 0,0-1-1,0 1 1,0 0 0,0-1 0,0 0-1,-1 1 1,1-1 0,3-2 0,1 0 8,0 0-1,0-1 1,-1 0-1,0 0 1,0 0 0,0-1-1,0 0 1,-1 0-1,1 0 1,4-9 0,6-9 24,13-30 0,-18 34-6,-3 1 6,-5 13-6,0 1 0,0-1 0,0 1 0,1 0 0,0 0-1,5-7 1,1 40-28,-4-10-8,2-1-1,9 20 1,-16-37 25,1 0 0,-1 0-1,1-1 1,0 1 0,-1-1 0,1 1 0,-1 0-1,1-1 1,0 1 0,0-1 0,-1 0 0,1 1 0,0-1-1,0 0 1,-1 1 0,1-1 0,0 0 0,0 0-1,0 1 1,0-1 0,-1 0 0,1 0 0,0 0 0,0 0-1,0 0 1,0 0 0,0-1 0,-1 1 0,1 0-1,0 0 1,0-1 0,0 1 0,-1 0 0,3-1 0,29-17 100,-27 14-98,95-61-3393,-73 49 2096</inkml:trace>
  <inkml:trace contextRef="#ctx0" brushRef="#br0" timeOffset="5685.57">4261 440 4777,'77'-70'10510,"-348"348"-7667,-49 51-2704,317-326-150,-17 19-317,0-2 0,-44 35-1,50-48-892,14-7 1163,0-1 1,-1 1-1,1 0 0,0 0 0,0 0 0,0 0 1,-1 0-1,1 0 0,0 0 0,0 0 1,0 0-1,0 0 0,-1-1 0,1 1 0,0 0 1,0 0-1,0 0 0,0 0 0,0 0 1,0-1-1,-1 1 0,1 0 0,0 0 1,0 0-1,0-1 0,0 1 0,0 0 0,0 0 1,0 0-1,0 0 0,0-1 0,0 1 1,0 0-1,0 0 0,0-1 0,7-23-2917,9-11 1260</inkml:trace>
  <inkml:trace contextRef="#ctx0" brushRef="#br0" timeOffset="6430.97">3946 517 3449,'1'-4'428,"0"1"1,-1 0 0,2-1-1,-1 1 1,0 0-1,1-1 1,-1 1 0,1 0-1,0 0 1,0 0-1,0 1 1,0-1 0,1 0-1,4-3 1,3-3 414,0 1 1,20-12-1,10-4 14,0 2 0,2 1 0,0 3 0,2 1 0,87-21 0,-117 36-849,-1 0 0,0 1 0,1 0 0,-1 1 0,1 1 0,-1 0 0,1 1 0,-1 0 0,0 1 0,0 0 0,0 1 0,19 9 0,-30-12-6,-1-1-1,1 1 0,-1-1 1,0 1-1,1 0 0,-1 0 1,0 0-1,0 0 0,0-1 1,0 2-1,0-1 0,0 0 1,0 0-1,0 0 0,0 0 1,0 0-1,0 1 0,-1-1 1,1 0-1,0 1 0,-1-1 1,0 1-1,1-1 0,-1 1 1,0-1-1,1 0 0,-1 1 1,0-1-1,0 1 0,0-1 1,-1 1-1,1 1 0,-2 2 9,0-1 0,-1 0 0,1 0 0,-1 0 0,0 0 0,0-1 0,-1 1 0,1-1 0,-1 1 0,-5 2 0,-19 16 83,-2-2 1,0 0-1,-61 27 1,-106 32 424,183-74-475,-54 19 115,-1-3 1,-72 12 0,134-32-162,5-1-4,-1 0-1,1 1 1,-1-1-1,1 1 1,0 0-1,-1 0 1,1-1-1,0 1 1,0 1 0,0-1-1,-3 2 1,5-3 3,0 0 1,-1 0 0,1 0 0,0 1-1,0-1 1,0 0 0,0 0 0,0 0-1,0 0 1,0 0 0,0 0 0,0 0-1,-1 0 1,1 1 0,0-1 0,0 0-1,0 0 1,0 0 0,0 0 0,0 0-1,0 0 1,0 1 0,0-1-1,0 0 1,0 0 0,0 0 0,0 0-1,0 0 1,0 0 0,0 1 0,0-1-1,0 0 1,0 0 0,0 0 0,0 0-1,1 0 1,-1 0 0,0 1 0,0-1-1,0 0 1,0 0 0,0 0 0,0 0-1,0 0 1,0 0 0,1 0-1,8 4-90,14 0-25,56-4 7,-53-2-21,0 2-1,-1 1 1,39 6 0,-28 1-562,39 14 0,-60-17 436,-1 1 0,0 0-1,-1 1 1,0 1 0,19 13 0,-30-19 250,1 0-1,0 0 1,-1 1 0,0-1 0,1 1-1,-1-1 1,0 1 0,0 0 0,-1-1-1,1 1 1,-1 0 0,1 0-1,-1 1 1,0-1 0,0 0 0,0 0-1,0 0 1,-1 1 0,1 3 0,-2-3 59,1 1 1,-1-1-1,0 0 1,0 0-1,0 0 1,0 0-1,-1 0 1,0 0-1,0 0 1,0 0-1,0-1 1,0 1-1,-1-1 1,-4 6-1,-8 6 326,0-1 0,-1 0 0,0-2 1,-1 1-1,-1-2 0,0 0 0,-38 16 0,5-7 906,-97 25 0,95-34-863,-1-1 1,-86 3-1,-107-16-1378,241 3 704,-60-2-894,26 8-5303</inkml:trace>
  <inkml:trace contextRef="#ctx0" brushRef="#br0" timeOffset="7097.7">4521 705 7074,'-1'2'614,"1"0"1,-1 0 0,0 0 0,0 0 0,-1 0 0,1 0-1,0 0 1,-1 0 0,-2 2 0,-32 26 51,21-19-111,-7 7-310,0 2 1,2 1-1,-31 37 1,45-45-309,14-15 2,21-20-7,-24 18 72,30-23-5,1 1 0,2 2 0,75-37 0,-108 59-234,0 1 0,0-1 0,0 1 1,0 0-1,0 0 0,0 0 0,6 0 1,-8 2-286,-1-1-1,1 0 1,-1 0 0,1 1 0,-1 0-1,0-1 1,1 1 0,-1 0 0,5 2-1,1 2-597</inkml:trace>
  <inkml:trace contextRef="#ctx0" brushRef="#br0" timeOffset="7986.7">4890 672 5425,'-7'-1'8849,"-12"4"-7116,-14 4-1962,20-2 354,1 0 1,0 1-1,-1 1 0,2-1 0,-1 2 0,1 0 1,-10 9-1,-1 3-113,1 0 0,-19 26 0,28-25-142,13-14-28,11-6 27,2-5 70,-1-1 1,0 0-1,-1 0 1,1-1-1,-1-1 0,22-16 1,22-11-124,-47 29 149,-3 2 5,0 0 0,0 0 0,0 0 0,0 1 0,1 0-1,9-2 1,-15 4 31,-1 0-1,0 0 0,1 0 1,-1 0-1,0 0 0,0 0 0,0 0 1,1 0-1,-1 1 0,0-1 1,0 0-1,1 0 0,-1 0 1,0 0-1,0 1 0,0-1 1,0 0-1,1 0 0,-1 0 0,0 1 1,0-1-1,0 0 0,0 0 1,0 1-1,0-1 0,0 0 1,1 0-1,-1 1 0,0-1 1,0 0-1,0 0 0,0 1 0,0-1 1,0 0-1,0 0 0,0 1 1,0-1-1,-1 0 0,1 0 1,0 1-1,0-1 0,0 0 1,0 0-1,0 1 0,0-1 0,0 0 1,-1 0-1,1 1 0,-6 12 37,-3 0-10,6-11-22,1 1-1,0 0 1,0 0-1,0 0 1,0 0-1,1 0 1,-1 1-1,1-1 1,-2 6-1,3-8-4,0-1-1,1 1 0,-1-1 0,0 1 0,0-1 0,0 1 1,1-1-1,-1 1 0,0-1 0,0 1 0,1-1 1,-1 1-1,0-1 0,1 0 0,-1 1 0,1-1 1,-1 0-1,1 1 0,-1-1 0,1 0 0,-1 1 1,1-1-1,-1 0 0,1 0 0,-1 0 0,1 1 0,-1-1 1,1 0-1,-1 0 0,1 0 0,-1 0 0,2 0 1,23 2-49,-17-1 34,1 0 0,0 0 1,0 0-1,0-1 1,1 0-1,-1 0 1,0-1-1,0 0 1,0-1-1,0 0 1,0-1 0,-1 0-1,13-5 1,51-34 18,-56 32 17,0-1 0,1 2 0,0 0 0,1 1 0,32-9 0,-47 18 55,-7 3-32,-8 7 1,10-9-30,-11 9 41,9-9-50,1 0-1,0 1 0,0-1 1,0 1-1,0 0 0,0-1 1,1 1-1,-1 1 0,1-1 1,0 0-1,0 0 0,-3 7 1,5-10-8,1 0-1,-1 0 1,0 1 0,0-1 0,0 0 0,1 0 0,-1 1-1,0-1 1,0 0 0,1 0 0,-1 0 0,0 0 0,1 1-1,-1-1 1,0 0 0,0 0 0,1 0 0,-1 0 0,0 0 0,1 0-1,-1 0 1,0 0 0,1 0 0,-1 0 0,0 0 0,1 0-1,-1 0 1,0 0 0,1 0 0,-1 0 0,0 0 0,1 0-1,-1-1 1,0 1 0,0 0 0,1 0 0,-1 0 0,1-1 0,22-6-27,-14 3 24,11-1 28,0 2 1,31-4-1,-51 7-16,0 0 0,1 0 0,-1 0 0,0 0-1,0 0 1,1 0 0,-1 0 0,0 0 0,0 0 0,1 0 0,-1 0 0,0 0 0,1 0 0,-1 1 0,0-1 0,0 0 0,1 0 0,-1 0 0,0 0 0,0 0 0,0 1 0,1-1 0,-1 0 0,0 0 0,0 0 0,0 1 0,1-1-1,-1 0 1,0 0 0,0 0 0,0 1 0,0-1 0,0 0 0,1 1 0,-3 11 176,-12 12-9,13-21-171,-6 6 55,1 0 0,-2-1 0,1 1 0,-1-1 0,0-1 1,-1 0-1,0 0 0,0 0 0,0-1 0,-15 6 1,24-11-48,0-1 0,-1 0 0,1 0 0,-1 0 1,1 0-1,0 1 0,-1-1 0,1 0 1,-1 0-1,1 0 0,0 0 0,-1 0 0,1 0 1,-1 0-1,1 0 0,-1 0 0,1-1 0,0 1 1,-1 0-1,1 0 0,-1 0 0,1 0 1,0 0-1,-1-1 0,1 1 0,0 0 0,-1 0 1,1-1-1,0 1 0,-1 0 0,1-1 1,0 1-1,0 0 0,-1-1 0,1 1 0,0 0 1,0-1-1,-1 1 0,-6-22 145,0 3-137,-3 10-803,9 10 524</inkml:trace>
  <inkml:trace contextRef="#ctx0" brushRef="#br0" timeOffset="9236.1">5732 736 6249,'-68'-3'4426,"51"3"-4060,0 2 0,0-1 0,0 2 0,-24 7 0,34-8-374,0 0 0,0 1-1,0 0 1,1 1 0,-1-1 0,1 1-1,0 0 1,0 1 0,-8 7-1,10-8 87,1 0 0,0 0 0,0 0 0,0 1-1,1-1 1,-1 1 0,1-1 0,0 1 0,1 0-1,-1 0 1,1 0 0,0 0 0,0 0 0,-1 10 0,2-13-73,0 0 0,0 0 0,0-1 0,0 1 0,0 0 0,1-1 0,-1 1 0,1 0 0,-1-1 0,1 1 0,-1-1 0,1 1 0,0 0 0,-1-1 0,1 1 0,0-1 0,0 0 0,0 1 0,0-1 0,3 2 0,-2-1 1,0-1 0,0 0 0,1 0 1,-1 0-1,1 0 0,-1 0 0,0 0 0,1-1 0,-1 1 0,1-1 1,0 0-1,3 1 0,4-2 9,0 0 0,0 0 0,0-1-1,0 0 1,18-7 0,-9 2-8,0-2 1,-1-1-1,0 0 0,-1-1 0,29-24 0,73-77 432,-98 90-197,-2 3-26,36-36 1425,74-95 1,-128 149-1639,3-4 72,1-1 0,-1-1 1,-1 1-1,1 0 1,-1-1-1,5-13 0,-8 20-70,0-1-1,1 1 0,-1 0 0,0 0 0,0-1 1,0 1-1,1 0 0,-1-1 0,0 1 1,0 0-1,0-1 0,0 1 0,0 0 0,0-1 1,0 1-1,0-1 0,0 1 0,0 0 1,0-1-1,0 1 0,0 0 0,0-1 0,0 1 1,0 0-1,0-1 0,0 1 0,-1 0 1,1-1-1,0 1 0,0 0 0,0-1 0,-1 1 1,1 0-1,0 0 0,0-1 0,-1 1 1,1 0-1,0 0 0,0-1 0,-1 1 1,1 0-1,0 0 0,-1 0 0,1 0 0,0-1 1,-1 1-1,1 0 0,0 0 0,-1 0 1,1 0-1,0 0 0,-1 0 0,1 0 0,0 0 1,-1 0-1,1 0 0,-1 0 0,1 0 1,0 0-1,-1 0 0,1 1 0,0-1 0,-1 0 1,0 0-1,-23 16 96,-155 157 69,159-150-127,1 1 0,1 1 0,1 0 0,1 1 1,1 1-1,-12 32 0,24-51-50,1-1 0,-1 0 0,2 1 0,-1 0 0,0 8 0,2-14 2,-1 0 1,1-1-1,0 1 0,0 0 1,1-1-1,-1 1 1,0 0-1,0-1 0,1 1 1,-1 0-1,1-1 1,0 1-1,-1-1 0,1 1 1,0-1-1,0 1 1,0-1-1,0 0 0,0 1 1,0-1-1,0 0 1,1 0-1,-1 0 0,0 0 1,1 0-1,-1 0 1,1 0-1,2 1 0,2 0-4,0-1 0,0 0 0,0 0 0,0 0-1,1 0 1,-1-1 0,0 0 0,11-2-1,53-11-5,-50 9 11,23-6 19,-1-1-1,0-2 1,-1-2-1,-1-2 1,45-25-1,-84 41-1,0 1-1,0-1 0,0 1 0,0-1 0,0 0 1,0 0-1,0 1 0,0-1 0,-1 0 1,1 0-1,0 0 0,0 0 0,0-2 0,-1 3-3,0 0-1,0-1 0,0 1 0,0 0 0,1-1 0,-1 1 1,0 0-1,0-1 0,-1 1 0,1 0 0,0-1 0,0 1 1,0-1-1,0 1 0,0 0 0,0-1 0,0 1 0,0 0 1,-1 0-1,1-1 0,0 1 0,0 0 0,0-1 1,-1 1-1,1 0 0,0 0 0,0-1 0,-1 1 0,0-1 5,-1 0-1,1 1 0,0-1 0,-1 1 0,1-1 0,-1 1 1,1 0-1,-1-1 0,1 1 0,-1 0 0,1 0 1,0 0-1,-1 0 0,1 0 0,-1 0 0,1 1 1,-1-1-1,-2 1 0,-9 5-28,0 1-1,0 0 1,1 0 0,0 1-1,0 1 1,1 0 0,0 1-1,1 0 1,0 0 0,1 1-1,-15 22 1,23-32 8,0 0 1,1 0-1,-1 1 1,0-1-1,1 0 1,-1 0-1,1 1 1,0-1-1,-1 0 1,1 1 0,0-1-1,0 0 1,0 1-1,0-1 1,0 0-1,0 3 1,0-4 1,1 1 0,-1 0 0,1 0 1,0 0-1,-1-1 0,1 1 0,-1 0 1,1-1-1,0 1 0,0 0 0,-1-1 1,1 1-1,0-1 0,0 1 0,0-1 0,0 0 1,-1 1-1,1-1 0,0 0 0,0 0 1,0 1-1,0-1 0,0 0 0,0 0 1,0 0-1,1 0 0,9 0-2,0-1-1,0 1 1,0-2-1,0 0 1,0 0-1,-1-1 0,1 0 1,15-7-1,-10 3 27,0-1 0,0 0 0,-1-1 0,24-19 0,-38 26-9,1 0 1,0 0-1,0 0 0,-1 0 1,0 0-1,1 0 0,-1-1 1,0 1-1,1-4 0,-1 6-5,-1-1-1,0 1 1,0 0-1,0-1 1,0 1-1,0-1 1,0 1-1,0 0 1,0-1-1,0 1 1,0-1-1,0 1 1,0 0-1,0-1 0,0 1 1,0-1-1,0 1 1,-1 0-1,1-1 1,0 1-1,0-1 1,0 1-1,-1 0 1,1-1-1,-1 1 0,0-1 0,1 1 1,-1 0-1,0 0 0,0-1 0,1 1 0,-1 0 0,0 0 0,0 0 0,1 0 0,-1 0 0,0 0 1,0 0-1,1 0 0,-1 1 0,0-1 0,0 0 0,-1 1 0,-2 1-1,-1 0 0,0 0 0,1 1 0,-1-1 0,1 1 0,0 0 0,0 0-1,0 1 1,1-1 0,-1 1 0,-5 8 0,6-9 0,1 0 0,-1 1 0,1 0-1,0-1 1,0 1 0,1 0 0,-1 0 0,1 0-1,0 0 1,0 0 0,0 0 0,0 0 0,1 0 0,0 0-1,0 6 1,0-9-5,1 1 0,-1 0 0,1 0 1,0-1-1,-1 1 0,1-1 0,0 1 0,0-1 0,0 1 0,0-1 0,1 0 0,-1 1 1,0-1-1,0 0 0,1 0 0,-1 0 0,1 0 0,-1 0 0,1 0 0,-1 0 0,1 0 0,0-1 1,-1 1-1,1-1 0,0 1 0,-1-1 0,3 1 0,4 0-10,0 0 0,0-1 0,0 1 0,15-3 0,-2-1 6,0-1-1,0-1 0,-1-1 1,1-1-1,-1-1 0,-1 0 1,1-2-1,-2 0 0,20-14 1,12-11 69,85-80 0,-91 74 178,-2-1 0,-2-2 0,37-52-1,-72 89-193,-1 0-1,1 0 0,-2 0 1,1 0-1,-1-1 0,0 1 1,3-17-1,-6 24-41,1-1-1,-1 0 0,0 1 1,0-1-1,0 0 1,1 1-1,-1-1 1,0 0-1,0 1 1,0-1-1,0 0 1,0 1-1,-1-1 1,1 0-1,0 1 0,0-1 1,0 0-1,-1 1 1,1-1-1,0 1 1,0-1-1,-1 0 1,1 1-1,-1-1 1,1 1-1,0-1 1,-1 1-1,1-1 0,-1 1 1,1-1-1,-1 1 1,0 0-1,1-1 1,-1 1-1,1 0 1,-1-1-1,0 1 1,1 0-1,-1 0 1,0 0-1,1-1 0,-1 1 1,0 0-1,1 0 1,-1 0-1,0 0 1,1 0-1,-1 0 1,0 0-1,1 1 1,-1-1-1,-1 0 1,-2 2-2,0-1 0,-1 1 1,1 0-1,0 0 0,0 0 1,-5 4-1,-9 8 9,0 1-1,1 2 0,1-1 1,0 2-1,-23 34 1,9-6 69,-32 66 0,50-88-64,1 1 0,1 0 0,-11 40 0,19-57-62,1 1 0,0 0-1,0-1 1,1 1 0,0 0 0,1 12 0,0-16-29,0 0 1,1 0 0,-1 0-1,1-1 1,-1 1 0,1-1-1,1 1 1,-1-1 0,1 0-1,0 0 1,0 0 0,5 5-1,-7-7-50,1 0-1,0 0 1,-1-1-1,1 1 0,0-1 1,0 0-1,0 1 1,0-1-1,1 0 1,-1 0-1,0-1 1,0 1-1,1 0 1,-1-1-1,0 1 0,1-1 1,-1 0-1,0 1 1,1-1-1,-1 0 1,1-1-1,-1 1 1,0 0-1,1-1 1,-1 1-1,4-2 0,36-15-1093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9T11:40:54.281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42 108 824,'-2'0'151,"0"0"0,0 0-1,0 0 1,0 0 0,0 0-1,0 1 1,0-1 0,0 1-1,0-1 1,1 1 0,-1 0 0,0-1-1,0 1 1,1 0 0,-1 0-1,0 1 1,1-1 0,-1 0-1,1 0 1,0 1 0,-2 1 0,3-3-140,-1 0 0,1 1 1,0-1-1,0 0 1,0 0-1,0 0 0,0 0 1,0 0-1,0 0 1,0 0-1,0 0 1,0 0-1,0 0 0,0 1 1,0-1-1,0 0 1,0 0-1,0 0 0,0 0 1,0 0-1,0 0 1,0 0-1,0 0 0,0 1 1,0-1-1,0 0 1,0 0-1,0 0 1,0 0-1,0 0 0,0 0 1,0 0-1,0 0 1,0 0-1,0 1 0,0-1 1,0 0-1,1 0 1,-1 0-1,0 0 0,0 0 1,0 0-1,0 0 1,0 0-1,0 0 1,0 0-1,0 0 0,0 0 1,0 0-1,1 0 1,-1 0-1,0 0 0,0 0 1,8-1 311,9-6 74,39-23 811,-32 16-650,1 1 0,38-14 0,-58 25-476,21-7 335,31-6 1,-47 14-373,-1-1 0,0 1-1,0 1 1,0 0 0,1 0 0,-1 1 0,12 2 0,5 1 185,-25-4-280,0 0 0,0 1 1,0-1-1,-1 0 1,1 0-1,0 0 1,0 0-1,0 0 1,0 0-1,0-1 0,0 1 1,-1 0-1,1 0 1,0-1-1,0 1 1,0 0-1,-1-1 1,1 1-1,0-1 0,0 1 1,-1-1-1,1 1 1,0-1-1,-1 1 1,2-2-1,-2-6-475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9T11:40:37.93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233 562 528,'-9'-6'1264,"2"1"-400,0 0 1,-1 1-1,1-1 0,-16-5 1,20 9-802,0 1 0,1-1 0,-1 1 1,0-1-1,1 1 0,-1 0 1,0 0-1,1 0 0,-1 0 0,0 1 1,1-1-1,-1 1 0,0-1 0,1 1 1,-1 0-1,1 0 0,-1 0 1,1 1-1,0-1 0,-1 0 0,-2 3 1,-8 7 136,0 1 1,0 0 0,1 0 0,-14 20-1,22-26-159,0-1-1,1 1 0,-1-1 0,1 1 0,0 0 1,1 0-1,-1 1 0,1-1 0,0 0 0,1 1 1,0-1-1,0 1 0,0 0 0,1-1 0,0 12 1,1-15-41,-1-1 0,1 1 0,-1-1 0,1 0 0,0 0 0,0 1 0,0-1 0,0 0 0,0 0 0,1 0 0,-1 0 0,1 0 0,-1 0 0,1 0 0,0-1 0,-1 1 0,5 2 0,-2-2 0,-1 0 0,1-1 1,-1 1-1,1-1 0,0 0 1,-1 0-1,1 0 1,0-1-1,0 1 0,5-1 1,0 0 4,1-1 0,-1 0 0,0 0 0,0-1 0,0-1 0,0 1 0,0-1 0,11-6 0,-8 1 2,0 0-1,-1 0 1,-1-1 0,1-1-1,13-16 1,8-7 17,-17 16-19,-1 0 1,0-1-1,-1-1 0,-1 0 0,14-30 1,-16 29-5,6-13 4,-2-1 0,17-62 0,3-7-149,-5 18 1,-26 74 151,0 0 0,-1 0 0,-1 0 0,0-1 0,-1-19 0,0 30 3,0 1-1,0-1 1,0 1-1,0-1 1,0 1-1,0-1 0,0 1 1,0-1-1,0 1 1,0-1-1,-1 1 1,1-1-1,0 1 1,0-1-1,-1 1 0,1 0 1,0-1-1,0 1 1,-1-1-1,1 1 1,-1 0-1,1-1 1,0 1-1,-1 0 0,1 0 1,-1-1-1,1 1 1,-1 0-1,1 0 1,0-1-1,-1 1 1,1 0-1,-1 0 0,1 0 1,-1 0-1,1 0 1,-1 0-1,1 0 1,-1 0-1,1 0 1,-1 0-1,1 0 0,-1 0 1,1 0-1,-1 0 1,0 1-1,-2 0 38,0 0-1,0 1 1,1-1 0,-1 1-1,0 0 1,1-1-1,0 1 1,-1 0 0,-2 3-1,-19 25 9,1 0 0,2 1 0,0 1-1,2 1 1,-21 52 0,30-57-44,1 1 1,1 0-1,-7 46 1,2 93 1,11-140-13,1-11 1,0 0 0,2 0-1,3 31 1,10 50 17,-14-98-17,0 1 1,0-1-1,0 1 1,0 0-1,0-1 0,0 1 1,0-1-1,0 1 1,0-1-1,1 1 1,-1-1-1,0 1 1,0-1-1,1 1 1,-1-1-1,0 1 1,0-1-1,1 1 1,-1-1-1,1 0 1,-1 1-1,0-1 1,1 0-1,-1 1 1,1-1-1,-1 0 1,1 1-1,-1-1 1,1 0-1,-1 0 1,1 0-1,-1 1 1,1-1-1,-1 0 1,1 0-1,0 0 1,-1 0-1,1 0 1,-1 0-1,1 0 1,-1 0-1,1 0 1,-1 0-1,1-1 0,-1 1 1,1 0-1,-1 0 1,1 0-1,0-1 1,1 0 14,0-1-1,0 1 1,-1 0-1,1-1 1,-1 1 0,1-1-1,-1 0 1,1 1 0,-1-1-1,0 0 1,1-2 0,9-25 56,14-60 0,-6 14-66,-14 60-9,-1 0-1,0-1 1,-1 0 0,1-25 0,-4 36 4,0 1 0,0 0 1,0-1-1,-1 1 0,1 0 1,-1 0-1,0-1 0,0 1 1,-1 0-1,1 0 0,-1 0 1,0 0-1,0 0 0,0 1 1,-1-1-1,1 0 0,-1 1 1,0 0-1,0 0 0,0 0 1,-7-5-1,3 3-8,5 3 1,1 1 0,-1 0 0,0 0 0,0-1 0,0 1 0,0 0 0,0 1 0,0-1 0,-1 0 0,1 1 0,0-1 0,-4 0 0,9 17-9,-3-13 14,1 6 5,0 1 0,1 0-1,0 0 1,0-1 0,1 1 0,1-1 0,8 18-1,-8-22 4,0 0-1,1 0 0,-1 0 1,1-1-1,0 0 1,0 0-1,0 0 0,11 6 1,-2-3 54,0 0 1,24 7 0,-33-13-43,0 1 0,0-1 0,0-1 0,0 1 0,0-1-1,0 0 1,0 0 0,0 0 0,0-1 0,0 0 0,0 0 0,0 0 0,0-1 0,0 1 0,0-1-1,-1 0 1,1-1 0,7-4 0,-6 2 4,0 1 0,0-1 0,-1 0 0,0 0-1,0 0 1,0-1 0,-1 0 0,0 0 0,0 0 0,0 0 0,-1-1-1,4-9 1,-1 7-4,-5 8-18,-1 1 1,0 0-1,1 0 1,-1-1-1,0 1 1,1 0 0,-1 0-1,0-1 1,0 1-1,1 0 1,-1-1-1,0 1 1,0 0 0,0-1-1,1 1 1,-1-1-1,0 1 1,0 0-1,0-1 1,0 1-1,0-1 1,0 1 0,0 0-1,0-1 1,0 1-1,0-1 1,0 1-1,0 0 1,0-1 0,0 1-1,0-1 1,0 1-1,-1-1 1,1 1 5,1 14 22,0 0 0,1 0 0,0 0 0,1 0 0,1-1 0,0 1 0,8 17 0,-8-22 13,6 12 36,-9-20-74,0 0 1,-1-1-1,1 1 0,0 0 0,0-1 0,0 1 0,0-1 0,0 1 0,0-1 0,0 1 0,0-1 0,0 0 0,0 0 0,0 1 0,0-1 0,0 0 0,0 0 0,0 0 0,0 0 0,1 0 0,0-1 0,0 1 13,0-1 0,-1 1 0,1-1 0,0 1 0,-1-1 0,1 0 0,-1 0 0,1 0 0,-1 1 0,1-2 0,-1 1 0,0 0 0,1 0 0,-1 0 0,2-3 0,15-25 42,-7 10-42,23-20 67,-34 47-74,1 0 1,0-1-1,0 1 1,1-1-1,4 14 0,-5-18-6,-1 0-3,1-1-1,0 0 0,0 1 0,-1-1 0,1 0 0,0 0 0,1 0 1,-1 0-1,0 0 0,1 0 0,-1 0 0,1-1 0,-1 1 0,4 2 1,-4-3 3,0-1 0,0 1 0,1 0 0,-1-1 0,0 1 0,1-1 1,-1 1-1,1-1 0,-1 0 0,0 0 0,1 0 0,-1 0 0,1 1 1,-1-2-1,1 1 0,-1 0 0,3-1 0,-1 0 5,-1 0 0,1 0 0,0 0 0,-1 0 0,1-1 0,-1 1 0,0-1 0,1 0 0,-1 0 0,0 0 0,0 0 0,0 0 0,0 0 0,-1 0 0,1-1 0,0 1 0,-1 0 0,0-1 0,0 0 0,2-3 1,-1-2-4,3-6 27,-3 14-18,-2 11-7,1 3 5,0-1 1,0 1-1,1 0 0,6 19 1,-6-25-1,1 0 0,0-1 1,0 1-1,1-1 0,0 0 1,0 0-1,0 0 0,1-1 1,7 8-1,-12-14-10,0 0 0,0 0 1,0 0-1,0 0 0,1 1 1,-1-1-1,0 0 0,0 0 0,0 0 1,0 0-1,1 0 0,-1 0 0,0 0 1,0 0-1,0 0 0,0 0 1,1 0-1,-1 0 0,0 0 0,0 0 1,0 0-1,1 0 0,-1 0 0,0 0 1,0 0-1,0 0 0,0 0 1,1 0-1,-1 0 0,0-1 0,0 1 1,0 0-1,0 0 0,0 0 0,1 0 1,-1 0-1,0 0 0,0 0 1,0-1-1,0 1 0,0 0 0,0 0 1,0 0-1,1 0 0,-1-1 0,0 1 1,0 0-1,0 0 0,0 0 1,0 0-1,0-1 0,0 1 0,0 0 1,0 0-1,0-1 0,5-17-20,-2 4 25,-1 3-8,17-47-5,-17 52 2,0 1-1,1-1 1,-1 1 0,1 0-1,1 0 1,-1 1 0,1-1-1,7-7 1,-7 8 0,-3 3 3,0 0-1,-1 1 0,1-1 1,0 1-1,-1-1 1,1 0-1,0 1 1,0-1-1,-1 1 0,1 0 1,0-1-1,0 1 1,0 0-1,0-1 1,0 1-1,-1 0 0,1 0 1,0 0-1,0 0 1,0 0-1,0 0 1,1 0-1,-1 0 4,0 1 0,-1-1 0,1 0 0,-1 1 0,1-1 0,-1 1 0,1-1 0,-1 1 0,1-1 0,-1 1 0,1-1 0,-1 1 1,0 0-1,1-1 0,-1 1 0,0 0 0,0-1 0,1 1 0,-1 0 0,0-1 0,0 2 0,8 15 62,1-6-35,-5-7 1,-1 0-1,0 0 1,0 1 0,-1-1 0,1 1-1,2 6 1,-4-8 48,-1-3-58,0 1 0,0-1 0,0 1 0,0-1 0,0 0 0,0 1 0,0-1 0,0 1 0,0-1 0,1 0 0,-1 1 0,0-1 0,0 0 0,1 1 0,-1-1 0,0 0 0,0 1 0,1-1 0,-1 0 0,0 0 0,1 1 0,-1-1 0,0 0 0,1 0 0,-1 1 0,0-1 0,1 0 0,-1 0 0,0 0-1,1 0 1,-1 0 0,1 0 0,-1 0 0,0 0 0,1 1 0,-1-1 0,1-1 0,-1 1 0,0 0 0,1 0 0,-1 0 0,1 0 0,-1 0 0,0 0 0,1 0 0,-1 0 0,1-1 0,-1 1 0,0 0 0,1 0 0,-1-1 0,0 1 0,1 0 0,-1 0 0,0-1 0,0 1 0,1-1 0,4-3-2,1 1-1,0-1 1,0 1 0,0 0 0,0 1-1,1-1 1,-1 1 0,13-2-1,-6-2 391,-8 4-5578,-5 1 3481</inkml:trace>
  <inkml:trace contextRef="#ctx0" brushRef="#br0" timeOffset="464.62">1337 558 2465,'-5'5'1448,"5"-6"-48,5-2-680,8-2-496,1-2 120,-7 4 105,0 1-9,27-9 16,3 2-96,1 3-168,-9 4-56,-4 0-144,3-1-344,2-2 248</inkml:trace>
  <inkml:trace contextRef="#ctx0" brushRef="#br0" timeOffset="917.04">1930 1 5713,'-14'21'855,"2"1"1,0 1-1,-17 46 0,1-2 90,1 1 62,2 2 0,-29 144 0,-11 27-809,45-198-163,16-36-140,1 0 1,-1 0 0,1 1 0,1-1-1,-1 1 1,-2 14 0,5-22 57,0 0 1,0 1 0,0-1 0,0 0 0,0 0 0,0 0-1,0 0 1,0 1 0,0-1 0,-1 0 0,1 0-1,1 0 1,-1 1 0,0-1 0,0 0 0,0 0-1,0 0 1,0 1 0,0-1 0,0 0 0,0 0-1,0 0 1,0 0 0,0 1 0,0-1 0,0 0-1,1 0 1,-1 0 0,0 0 0,0 1 0,0-1-1,0 0 1,0 0 0,1 0 0,-1 0 0,0 0-1,0 0 1,0 0 0,1 0 0,-1 0 0,0 1-1,9-7-1480,6-12-436,1-7 44,4-8 891</inkml:trace>
  <inkml:trace contextRef="#ctx0" brushRef="#br0" timeOffset="3065.36">2090 289 2353,'35'-32'4995,"-35"32"-4945,0 0-1,0 0 1,0 0-1,0 0 0,-1-1 1,1 1-1,0 0 1,0 0-1,0 0 1,-1 0-1,1 0 1,0 0-1,0 0 1,0 0-1,-1 0 0,1 0 1,0 0-1,0 0 1,0 0-1,-1 0 1,1 0-1,0 0 1,0 0-1,0 0 0,-1 0 1,1 0-1,0 0 1,0 0-1,0 0 1,0 1-1,-1-1 1,1 0-1,0 0 0,0 0 1,0 0-1,0 0 1,-1 1-1,1-1 1,0 0-1,0 0 1,0 0-1,0 0 1,0 1-1,0-1 0,0 0 1,0 0-1,0 0 1,-1 1-1,1-1 1,0 0-1,-5 10 88,0 0 0,-1 0 0,0-1 0,-1 0 0,0 0 0,-16 15 0,-6 6 107,-36 39 150,31-35-120,-39 53 0,42-46-186,8-12-28,-19 34 0,37-54-43,0 1 1,0-1 0,1 1-1,0 0 1,1 1-1,0-1 1,1 0 0,-2 13-1,4-22-16,-1 1 0,1-1-1,0 0 1,0 1 0,0-1-1,0 1 1,0-1 0,1 0-1,-1 1 1,0-1 0,1 0-1,-1 1 1,0-1 0,1 0-1,0 1 1,-1-1 0,1 0-1,0 0 1,0 0 0,-1 0 0,1 0-1,0 0 1,0 0 0,0 0-1,0 0 1,0 0 0,3 1-1,-3-2 2,1 1-1,-1-1 1,1 0-1,-1 0 0,1 1 1,-1-1-1,1 0 1,0-1-1,-1 1 1,1 0-1,-1 0 0,1-1 1,-1 1-1,1-1 1,-1 1-1,1-1 1,-1 0-1,1 1 0,-1-1 1,0 0-1,1 0 1,-1 0-1,2-2 1,21-21 16,0-1 0,22-34 1,33-34 14,-58 69-24,-14 17 2,-1-1 0,2 1 0,-1 0 0,8-6 0,-14 13-5,-1-1 0,0 1 1,0 0-1,0 0 0,0 0 0,0 0 1,1-1-1,-1 1 0,0 0 1,0 0-1,0 0 0,1 0 0,-1 0 1,0 0-1,0 0 0,0 0 1,1-1-1,-1 1 0,0 0 0,0 0 1,0 0-1,1 0 0,-1 0 1,0 0-1,0 0 0,1 0 0,-1 0 1,0 0-1,0 0 0,0 0 1,1 1-1,-1-1 0,0 0 0,0 0 1,0 0-1,1 0 0,-1 0 1,0 0-1,0 0 0,0 1 0,0-1 1,1 0-1,-1 0 0,0 0 1,0 0-1,0 1 0,0-1 1,0 0-1,1 0 0,-1 0 0,0 1 1,0-1-1,0 0 0,0 0 1,0 17 282,0-14-319,-7 35 190,4-19-31,-4 37-1,7-52-110,0 1-1,0 0 0,0 0 0,1 0 1,0 0-1,0 0 0,0-1 0,1 1 1,-1 0-1,1-1 0,0 1 0,5 7 1,-7-11-10,1-1 0,0 1 0,-1 0 0,1-1 1,-1 1-1,1 0 0,0-1 0,0 1 0,-1-1 0,1 0 1,0 1-1,0-1 0,0 1 0,-1-1 0,1 0 0,0 0 1,0 1-1,0-1 0,0 0 0,0 0 0,-1 0 1,1 0-1,0 0 0,0 0 0,0 0 0,0-1 0,0 1 1,0 0-1,-1 0 0,1-1 0,0 1 0,0 0 0,0-1 1,0 1-1,-1-1 0,1 1 0,0-1 0,2-1 37,0-1-1,0 1 1,0-1-1,-1 1 1,1-1-1,-1 0 1,4-6-1,-1 0 2,4-5 12,-2 1 1,0-2-1,0 1 0,7-26 1,-13 34 56,-3 9-44,-4 15-45,5-12-24,-5 54 13,6-53-10,0 0-1,0 0 1,1 0 0,0 0-1,0-1 1,0 1 0,3 7 0,-3-13-3,-1 0 1,1 0 0,-1 1 0,1-1 0,0 0 0,0 0 0,0 0-1,0 0 1,0 0 0,0 0 0,0 0 0,0 0 0,0 0-1,0-1 1,0 1 0,0 0 0,1-1 0,-1 1 0,0-1 0,0 1-1,1-1 1,-1 1 0,0-1 0,1 0 0,-1 0 0,0 0 0,1 0-1,-1 0 1,1 0 0,-1 0 0,0 0 0,1-1 0,-1 1-1,0 0 1,1-1 0,-1 1 0,0-1 0,0 0 0,1 1 0,-1-1-1,0 0 1,0 0 0,0 1 0,0-1 0,0 0 0,0 0 0,0 0-1,0 0 1,0 0 0,1-3 0,22-31 35,-13 19-17,0 0 1,0 0 0,-2-1 0,0-1 0,9-25 0,14 56-204,-10-6 184,0-1 0,25 4 0,-45-10 1,0 0 0,0 1 1,0-1-1,0 1 0,0 0 0,0-1 0,0 1 0,0 0 0,0 0 0,0 0 0,0 0 0,0 0 0,-1 1 0,1-1 1,0 1-1,-1-1 0,1 1 0,-1-1 0,0 1 0,2 2 0,-2-2 6,-1 0 1,1 0-1,-1 1 1,0-1-1,0 0 0,0 0 1,0 1-1,0-1 0,0 0 1,0 0-1,-1 1 0,1-1 1,-1 0-1,1 0 1,-1 0-1,0 0 0,0 0 1,0 0-1,-2 3 0,-7 11 16,-1-1-1,0 0 0,-16 16 1,14-16 9,11-13-33,0 1 0,1-1-1,-1 1 1,1 0-1,0-1 1,0 1 0,0 0-1,0 0 1,0-1 0,0 6-1,1-7-2,0 1-1,0-1 0,0 0 0,-1 0 1,1 1-1,1-1 0,-1 0 0,0 0 1,0 1-1,0-1 0,1 0 1,-1 0-1,0 0 0,1 1 0,-1-1 1,1 0-1,0 0 0,-1 0 1,1 0-1,0 0 0,0 0 0,-1 0 1,1 0-1,0 0 0,0-1 0,0 1 1,1 1-1,0-2 3,-1-1 0,1 1 1,-1-1-1,1 1 0,-1-1 0,1 1 0,-1-1 1,0 0-1,1 1 0,-1-1 0,0 0 1,0 0-1,1 0 0,-1 0 0,0 0 0,0 0 1,0 0-1,0-1 0,-1 1 0,2-2 0,0 0 3,30-35-2,-2-3 1,-2 0 0,-2-2 0,-1 0 0,-3-2 0,-1-1-1,25-84 1,-29 68-11,-3 0-1,9-83 0,-23 141 16,1 1 1,-1 0-1,0 0 1,0-1-1,0 1 1,-1 0-1,1 0 1,-1 0-1,1-1 1,-1 1-1,0 0 1,-2-4-1,2 7-6,1 0 1,-1 0-1,1 0 1,0 0-1,-1 0 1,1 0-1,-1 0 1,1 0-1,-1 0 0,1 0 1,-1 0-1,1 0 1,-1 0-1,1 0 1,0 0-1,-1 0 1,1 1-1,-1-1 0,1 0 1,-1 0-1,1 1 1,0-1-1,-1 0 1,1 0-1,0 1 1,-1-1-1,1 1 0,0-1 1,-1 0-1,1 1 1,0-1-1,0 1 1,-13 13-29,11-9 22,-1-1 1,1 1-1,0-1 1,0 1-1,-1 9 1,-3 3-1,0 4 13,1-1 0,0 1 0,-1 25 1,-2 8 24,-1-1-5,-2 76 0,11-103-20,0 1 0,2-1 0,1 1 0,12 49-1,-13-69 2,1 0 0,-1 0 0,2 0 1,-1 0-1,1-1 0,0 1 0,0-1 0,10 10 0,-13-15-6,0 1 0,0-1 1,0 0-1,1 0 1,-1 0-1,1 0 0,-1 0 1,1 0-1,-1 0 1,1 0-1,0-1 0,-1 1 1,1 0-1,0-1 0,-1 0 1,1 1-1,0-1 1,0 0-1,-1 0 0,1 0 1,0 0-1,0 0 0,-1 0 1,1-1-1,0 1 1,0 0-1,-1-1 0,1 0 1,0 1-1,-1-1 0,1 0 1,-1 0-1,1 0 1,-1 0-1,1 0 0,-1 0 1,0 0-1,0 0 1,1-1-1,-1 1 0,0 0 1,1-4-1,4-2 19,0-1-1,-1 1 1,0-2-1,0 1 1,-1 0-1,-1-1 1,1 0-1,-1 0 1,-1 0-1,1 0 1,-2 0-1,2-17 1,-8 14 60,1 12-107,0 8-39,1 11 53,1-11 9,0 1 0,1 0 1,0 0-1,0 0 0,1 0 0,0 0 1,0-1-1,1 1 0,3 14 0,-3-21 5,-1-1-1,1 1 0,-1 0 1,1-1-1,0 1 0,-1 0 1,1-1-1,0 1 0,0 0 1,0-1-1,0 0 0,1 1 1,-1-1-1,0 0 0,0 1 1,1-1-1,-1 0 0,1 0 1,-1 0-1,1 0 0,0 0 0,-1-1 1,3 2-1,-2-2 1,1 0 1,-1-1-1,0 1 0,1-1 1,-1 1-1,0-1 0,0 0 1,1 1-1,-1-1 0,0 0 1,0-1-1,0 1 0,0 0 1,0 0-1,-1-1 0,1 1 0,2-4 1,27-28 48,-29 30-34,0 0 0,0 1 0,0-1 0,-1 0 0,1 0 0,-1 0 0,0 0 0,0 0 0,0 0 0,0-1 0,0-5 0,-6 20 40,1 16-43,3-19-6,-1-1 0,2 1 0,-1-1 0,1 1 0,0 0 0,0-1 1,3 11-1,0-11 3,0-8 17,4-13 47,0-1-32,3 1-37,-3 6-4,-1-1 1,1 0-1,-2-1 0,1 1 1,5-15-1,1-15-51,-11 38 21,-1 1 34,0 2 21,10 41 30,-9-33-60,1 0 1,0-1-1,1 1 0,0-1 0,0 1 0,1-1 0,5 9 1,-8-16-156,0 0 0,1 0 0,-1-1 0,0 1 0,1 0 0,-1-1 0,1 1 0,0-1 0,0 1 0,-1-1 1,1 0-1,0 0 0,0 0 0,0 0 0,0 0 0,0 0 0,0 0 0,1-1 0,-1 1 0,0-1 0,0 1 1,0-1-1,1 0 0,-1 0 0,0 0 0,4-1 0,5-4-780</inkml:trace>
  <inkml:trace contextRef="#ctx0" brushRef="#br0" timeOffset="3433.23">2712 618 8778,'-21'6'3025,"17"-1"-2769,5 0-240,4-2-32,4-1-8,1 0 24,-1-2 8,-2 0 8,0-3-16,3 0 0,-3-2-16,6 0-409,1 0-359,-1-4-1400,0 0 1360</inkml:trace>
  <inkml:trace contextRef="#ctx0" brushRef="#br0" timeOffset="3781.21">2318 530 8466,'-18'7'3064,"10"-5"-2583,6-1-305,7 1-168,1-1-40,5-1 16,2-1 8,3-3-40,2 2-136,5-1-521,5-4-575,12-2 776</inkml:trace>
  <inkml:trace contextRef="#ctx0" brushRef="#br0" timeOffset="6700.01">3219 556 6073,'-1'-1'171,"0"1"-1,0 0 1,0-1-1,0 1 1,0-1-1,1 1 0,-1-1 1,0 1-1,0-1 1,1 0-1,-1 1 1,0-1-1,1 0 0,-1 0 1,0 0-1,1 1 1,-1-1-1,1 0 1,-1 0-1,1 0 1,0 0-1,-1 0 0,1 0 1,0 0-1,0 0 1,0 0-1,0 0 1,0 0-1,0 0 1,0 0-1,0-1 0,1-2-87,1 0 0,0 1 0,-1-1 0,1 1 1,1-1-1,-1 1 0,0 0 0,6-5 0,88-109 137,36-41-40,-112 135-162,-1 0-1,-1-2 1,-1 0 0,19-38 0,-99 222 511,-2 39-361,41-122-162,22-70-4,-4 10 5,2 0 0,-5 26 0,8-39-8,1 1 0,-1-1 1,1 1-1,0-1 0,0 1 0,1 0 1,-1-1-1,1 1 0,-1-1 1,1 0-1,0 1 0,1-1 0,-1 0 1,0 1-1,1-1 0,0 0 1,0 0-1,2 3 0,-2-4 1,-1-1 1,1 0-1,-1 0 0,1 0 0,0 0 1,-1 0-1,1 0 0,0 0 0,0-1 1,0 1-1,0-1 0,0 1 0,0-1 1,-1 0-1,1 1 0,0-1 0,0 0 1,0 0-1,0-1 0,0 1 0,0 0 1,0-1-1,0 1 0,0-1 0,0 1 1,0-1-1,-1 0 0,1 0 0,0 0 1,-1 0-1,1 0 0,0 0 0,1-2 1,7-5 3,0 0 0,-1 0 0,15-18 0,-21 22-5,16-19 16,-2-1 0,18-32 0,-2 3 12,-28 43-17,4-3-43,-6 16 12,-2 11 7,-7 42 10,-2 1 0,-2-2 1,-21 65-1,-1 8 5,12-45 9,-16 93 54,33-162-6,3-19 11,4-25 1,80-186 91,-3 12-74,-64 155-34,38-130 11,-47 147 99,-2-1 0,-1 1 0,1-55 0,-5 84-122,-2 1 0,1 0 0,0-1 0,0 1-1,-1 0 1,1 0 0,-1-1 0,0 1-1,-1-3 1,2 5-36,0-1 0,0 1 0,-1 0 1,1 0-1,0 0 0,0-1 0,0 1 0,0 0 0,-1 0 0,1 0 0,0 0 1,0-1-1,0 1 0,-1 0 0,1 0 0,0 0 0,0 0 0,-1 0 0,1 0 0,0 0 1,0 0-1,-1 0 0,1 0 0,0 0 0,0 0 0,-1 0 0,1 0 0,0 0 0,0 0 1,-1 0-1,1 0 0,0 0 0,-11 13-11,3 3-7,1 0 1,0 1-1,2 0 0,-5 20 0,-10 73 13,17-86-4,-7 33 4,-8 62 0,16-100 0,2 0 0,0-1 0,0 1 0,5 23 0,-4-37 1,0 1 1,1-1-1,0 1 0,0-1 0,0 1 0,1-1 1,5 8-1,-7-12 4,-1 0 1,1 0-1,0 0 1,-1 0-1,1 0 0,0 0 1,0 0-1,0-1 1,0 1-1,0 0 0,0-1 1,0 1-1,0 0 1,0-1-1,0 1 1,0-1-1,0 0 0,0 1 1,1-1-1,-1 0 1,0 0-1,0 1 0,0-1 1,1 0-1,-1 0 1,0-1-1,0 1 1,0 0-1,0 0 0,1 0 1,-1-1-1,0 1 1,0-1-1,0 1 1,0-1-1,0 1 0,0-1 1,0 0-1,0 1 1,0-1-1,0 0 0,0 0 1,0 0-1,8-9 44,-2 1 0,1-1 0,-2 0-1,1-1 1,-1 0 0,6-16 0,4-5-1,-16 31-45,5-7 57,0 0 0,-1-1 0,0 0 1,0 0-1,-1 0 0,0-1 0,-1 1 1,0-1-1,1-12 0,-4 20 4,-2 5-99,-1 7-19,2 5 41,0 0-1,1 0 1,1 1 0,0-1-1,4 20 1,-4-27 9,1-1 0,1 0 0,-1 0 0,1 0-1,1 0 1,-1-1 0,1 1 0,0-1 0,0 1 0,1-1 0,0 0 0,0 0 0,8 8-1,-9-12 4,-1 0 0,0 0 0,1 0-1,0-1 1,-1 1 0,1-1-1,0 0 1,0 0 0,-1 0-1,1 0 1,0 0 0,0-1-1,0 1 1,0-1 0,0 0-1,6 0 1,-4 0 3,0-1 1,0-1-1,-1 1 1,1 0-1,0-1 1,0 0-1,-1 0 1,1-1-1,5-3 1,1-3 6,0 0 1,0 0 0,-1-1 0,-1 0 0,1-1-1,10-16 1,-11 13-1,0 0 0,-1 0 0,8-19 0,-15 30 3,1-1-1,-1 1 1,0-1-1,0 0 1,0 0-1,0 1 1,-1-1-1,0 0 0,0 0 1,0 0-1,0 1 1,0-1-1,-1 0 1,1 0-1,-1 0 1,0 1-1,0-1 1,-1 0-1,-2-5 1,3 7-6,-1 0 0,1 1 0,0-1 0,-1 1 0,1-1 0,-1 1 0,1 0 0,-1 0 0,0-1 0,0 1 0,1 0 0,-1 1 0,0-1 0,0 0 0,0 0 0,0 1 0,0-1 0,0 1 0,0 0 0,0-1 0,0 1 0,0 0 0,0 0 0,0 0 0,0 1 0,-4 0 0,2 0-11,1 0 1,-1 0-1,0 0 0,0 1 1,1-1-1,-1 1 1,1 0-1,-1 0 1,1 1-1,0-1 0,0 0 1,-5 6-1,4-3-6,0 1 0,1-1 0,-1 1 0,1 0 0,1 0-1,-1 0 1,1 0 0,0 0 0,0 0 0,1 1 0,0-1-1,0 1 1,0-1 0,1 1 0,1 6 0,-1-10 6,0 0 1,0 0 0,1-1-1,-1 1 1,1 0-1,0-1 1,0 1-1,0 0 1,0-1-1,0 1 1,0-1 0,1 0-1,-1 1 1,1-1-1,0 0 1,0 0-1,-1 0 1,2 0-1,-1 0 1,0-1 0,0 1-1,0 0 1,1-1-1,-1 0 1,1 1-1,-1-1 1,1 0-1,-1-1 1,1 1 0,0 0-1,-1-1 1,1 1-1,0-1 1,0 0-1,0 0 1,5 0 0,5-2 9,-1 1 0,1-2 0,-1 0 0,1 0 0,-1-1 0,0-1 0,0 0 0,0-1 0,-1 0 0,0 0 0,0-1 0,-1-1 0,0 0 0,0 0 0,12-14 0,-7 6 5,-1-1 1,-1 0 0,0-1-1,-2-1 1,0 0 0,-1 0-1,-1-1 1,10-28 0,-16 35 5,1 0 1,-2-1-1,0 1 1,0-1-1,-2 1 0,0-20 1,0 28 1,0 1 0,-1-1 0,1 1 1,-1-1-1,0 0 0,0 1 0,-1-1 0,1 1 1,-1 0-1,0-1 0,0 1 0,0 0 0,-1 0 0,0 1 1,0-1-1,0 0 0,0 1 0,0 0 0,0-1 0,-1 1 1,0 1-1,-4-4 0,6 5-18,-1 0 0,1 1 0,0-1 0,-1 1 0,1-1 0,-1 1 0,1 0 0,0 0 0,-1 0 0,1 0 0,-1 0 0,1 1 0,0-1 0,-1 1 0,1-1 0,0 1 0,-1 0 0,1 0 0,0 0 0,0 0 0,0 1 0,0-1 0,0 0 0,0 1 0,0-1 0,1 1 0,-1 0 0,-2 3-1,-4 4-15,1 0-1,1 0 0,0 1 0,-9 18 0,5-7-1,1 1 1,1 0 0,1 0 0,0 1 0,2-1 0,1 2-1,1-1 1,-1 24 0,4-34 12,1 1-1,0-1 1,1 0 0,0 0-1,1 1 1,0-1 0,1-1-1,0 1 1,2-1 0,-1 1-1,1-1 1,1-1 0,0 0-1,1 1 1,14 15 0,-19-24 8,1 1 1,-1 0-1,1-1 1,0 0-1,1 0 1,-1 0-1,0-1 1,1 1-1,0-1 1,-1 0-1,1 0 1,0-1-1,0 1 1,0-1 0,6 1-1,-8-2 6,0 0-1,1-1 1,-1 1 0,0 0-1,0-1 1,0 0 0,0 0-1,0 0 1,0 0 0,0 0-1,0 0 1,0-1 0,-1 0-1,1 1 1,-1-1-1,1 0 1,-1 0 0,1 0-1,-1-1 1,0 1 0,0 0-1,0-1 1,0 0 0,-1 1-1,3-6 1,-1 2 11,-1 0 0,0 1-1,-1-1 1,1 0 0,-1 0 0,0 0 0,-1 0 0,1 0-1,-1-1 1,-1 1 0,1 0 0,-1 0 0,0 0 0,0 0-1,0 0 1,-5-10 0,3 9 24,0 0-1,0 1 1,0-1-1,-1 1 1,0 0-1,0 0 1,0 0-1,-1 0 1,0 1 0,0 0-1,-1 0 1,1 0-1,-11-7 1,15 12-44,0-1 0,0 0 0,-1 1-1,1-1 1,0 1 0,0-1 0,0 1 0,0-1 0,0 1 0,-1 0 0,1 0 0,0-1-1,0 1 1,-1 0 0,1 0 0,0 0 0,0 0 0,0 1 0,-1-1 0,1 0 0,0 0 0,0 1-1,0-1 1,-1 1 0,1-1 0,0 1 0,0-1 0,0 1 0,0 0 0,0 0 0,0-1-1,0 1 1,0 0 0,1 0 0,-1 0 0,0 0 0,0 0 0,1 0 0,-1 0 0,0 0 0,1 0-1,0 0 1,-1 2 0,-1 1-17,1-1-1,1 0 1,-1 0 0,0 0-1,1 1 1,0-1 0,0 0-1,0 0 1,0 1-1,0-1 1,0 0 0,1 1-1,0-1 1,0 0 0,1 4-1,2-1 9,-1-1-1,1 1 1,1-1-1,-1 0 1,1 0-1,0-1 1,0 1-1,0-1 1,1 0-1,-1-1 0,1 1 1,0-1-1,0 0 1,1 0-1,12 3 1,-5-2 8,0 0 0,1-2 0,-1 1 0,1-2 0,0 0 0,17-1 0,-20-1 10,0 0-1,-1-1 0,1-1 0,-1 0 0,1-1 0,-1 0 1,11-5-1,-16 6 2,0 0 0,0-1 0,0 0 0,0 0 1,-1 0-1,0-1 0,1 0 0,-2 0 0,1 0 1,-1 0-1,1-1 0,-1 0 0,3-6 0,-6 11-5,0-1 0,-1 1 0,1 0 0,0-1 0,-1 1 0,1-1 0,-1 1 0,1-1 0,-1 1 0,0-1 0,1 1 0,-1-1 0,0 0 0,0 1 0,0-1 0,-1 1-1,1-1 1,0 1 0,0-1 0,-1 1 0,1-1 0,-1 1 0,1-1 0,-1 1 0,0-1 0,0 1 0,1 0 0,-1-1 0,0 1 0,0 0 0,0 0 0,-1 0 0,1 0-1,0 0 1,0 0 0,-1 0 0,1 0 0,0 0 0,-1 0 0,1 1 0,-1-1 0,1 1 0,-3-1 0,-1-1 10,-1 1 0,0-1 0,0 2 0,0-1-1,0 1 1,1-1 0,-1 2 0,0-1 0,0 1 0,-8 1 0,11 0-25,0-1 1,1 0-1,-1 1 1,1 0-1,-1-1 0,1 1 1,-1 0-1,1 0 1,0 1-1,0-1 0,0 0 1,0 1-1,1-1 1,-1 1-1,-1 4 0,0-3 2,1 0 0,0 1 0,1-1 0,-1 1 0,1 0 0,-1-1-1,2 1 1,-2 8 0,3-8 1,-1 0 0,1-1 0,1 1-1,-1-1 1,1 0 0,-1 1 0,1-1 0,0 0-1,1 0 1,-1 0 0,1 0 0,0-1 0,0 1-1,0-1 1,0 0 0,0 1 0,6 2 0,8 7-11,1-1 1,26 14-1,-32-19 9,8 4 10,1 0-1,1-2 0,-1 0 0,1-1 1,1-2-1,0 0 0,0-1 0,0-1 1,0-2-1,43 0 0,-66-1 8,1-1 0,0 0 0,0 0 0,0 0 0,-1 0 0,1 0 0,0 0 0,0 0 0,0 0 0,-1-1 0,1 1 0,0 0 0,0 0 0,-1-1 0,1 1 0,0 0 0,-1-1 0,1 1 0,0-1 0,-1 1 0,1-1 0,0 1 0,-1-1 0,1 1 0,-1-1 0,1 1 0,-1-1 0,1 0 0,-1 0-1,0 1 1,1-1 0,-1 0 0,0 1 0,1-1 0,-1 0 0,0 0 0,0 0 0,0 1 0,0-1 0,0 0 0,0 0 0,0 0 0,0 1 0,0-1 0,0 0 0,0 0 0,-1-1 0,0-1 16,0 0-1,-1 0 1,1 1 0,-1-1-1,0 0 1,0 1 0,0-1-1,0 1 1,0-1 0,0 1-1,-5-3 1,-8-5-9,1 2-1,-1 0 1,-1 0-1,0 2 1,0 0 0,-17-4-1,-5 0-31,-61-5 0,96 14 7,-1 1 0,0-1 0,1 1-1,-1 0 1,1 0 0,-1 1 0,0-1 0,1 1 0,-1 0 0,1-1 0,-1 2 0,1-1-1,-1 0 1,1 1 0,0-1 0,-5 4 0,7-4 4,1-1 0,0 1 0,-1-1 0,1 1 0,-1-1 0,1 1 0,0-1 0,0 1 0,-1-1 0,1 1 0,0-1 0,0 1 0,0-1 0,0 1 0,0 0 0,0-1 0,-1 1 0,1-1 0,1 1 0,-1-1 0,0 1 0,0 0 0,0-1 0,0 1 0,0-1 0,1 2 0,10 16-104,22 11-19,-16-17 96,2-1 1,-1-1-1,2-1 1,32 12-1,86 19-7,-109-32 32,336 80-19,-190-47-41,-158-37 42,-5-2-67,-1 0 1,1 1 0,-1 1 0,0 0-1,0 1 1,16 8 0,-27-13 85,0 0-1,1 1 1,-1-1-1,0 0 1,0 0-1,1 0 1,-1 0-1,0 0 1,0 0-1,0 1 1,1-1-1,-1 0 1,0 0-1,0 0 1,0 0-1,0 1 1,0-1 0,1 0-1,-1 0 1,0 1-1,0-1 1,0 0-1,0 0 1,0 0-1,0 1 1,0-1-1,0 0 1,0 0-1,0 1 1,0-1-1,0 0 1,0 0 0,0 1-1,0-1 1,0 0-1,0 0 1,0 1-1,0-1 1,0 0-1,-11 6-95,-18-3 77,28-3 18,-628 0-155,601-1 195,-305-11 486,-464-10 754,613 25-1098,-277-13 52,445 9-200,0-1 0,0-1 0,0 0 0,1-1 0,-1-1 1,-18-8-1,33 13-20,1 0 1,-1 0 0,1 0-1,-1-1 1,0 1 0,1 0-1,-1 0 1,0-1-1,1 1 1,-1 0 0,1-1-1,-1 1 1,1 0 0,-1-1-1,1 1 1,-1-1 0,1 1-1,-1-1 1,1 1 0,0-1-1,-1 1 1,1-1-1,0 1 1,0-1 0,-1 0-1,1 1 1,0-1 0,0 1-1,-1-2 1,3 0 29,-1 1 0,1-1 0,-1 0 0,1 1 0,0-1 0,-1 1 0,1-1 1,4-1-1,-3 1-10,8-5 94,0 1 0,19-8 0,-3 3 10,4-3 6,0 2 1,1 2-1,36-8 1,103-12 122,-118 22-192,483-64-70,-304 43-1003,-132 15-2935,154-41 0,-191 36 2519</inkml:trace>
  <inkml:trace contextRef="#ctx0" brushRef="#br0" timeOffset="7068.44">3680 606 9082,'-13'-5'3425,"6"-4"-2505,7 0-696,10-2-304,3-1-16,6-4 32,-1-3 40,5 1 32,0 1 72,9 3 80,5 3 24,11 7 16,7 1-40,8 3-96,1 4-40,5-5-832,1-4-1585,-6-19 1585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6334be-7277-485f-b68d-f3a503d1b169">
      <UserInfo>
        <DisplayName>Simone Heinz</DisplayName>
        <AccountId>41</AccountId>
        <AccountType/>
      </UserInfo>
      <UserInfo>
        <DisplayName>Helene Vinknes</DisplayName>
        <AccountId>16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2669FFC7DCD8458D09E64AB20A401F" ma:contentTypeVersion="12" ma:contentTypeDescription="Opprett et nytt dokument." ma:contentTypeScope="" ma:versionID="9361a5a9b2aa2e1be9362c5d3af2bdc1">
  <xsd:schema xmlns:xsd="http://www.w3.org/2001/XMLSchema" xmlns:xs="http://www.w3.org/2001/XMLSchema" xmlns:p="http://schemas.microsoft.com/office/2006/metadata/properties" xmlns:ns2="de9f8970-2eca-4f88-8c64-22f340bf038e" xmlns:ns3="e76334be-7277-485f-b68d-f3a503d1b169" targetNamespace="http://schemas.microsoft.com/office/2006/metadata/properties" ma:root="true" ma:fieldsID="de1efb69b8d91cfbacad01a58cbe3172" ns2:_="" ns3:_="">
    <xsd:import namespace="de9f8970-2eca-4f88-8c64-22f340bf038e"/>
    <xsd:import namespace="e76334be-7277-485f-b68d-f3a503d1b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f8970-2eca-4f88-8c64-22f340bf0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334be-7277-485f-b68d-f3a503d1b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7808E-8C62-43F3-90E5-93AD96E94739}">
  <ds:schemaRefs>
    <ds:schemaRef ds:uri="http://schemas.microsoft.com/office/2006/metadata/properties"/>
    <ds:schemaRef ds:uri="http://schemas.microsoft.com/office/infopath/2007/PartnerControls"/>
    <ds:schemaRef ds:uri="e76334be-7277-485f-b68d-f3a503d1b169"/>
  </ds:schemaRefs>
</ds:datastoreItem>
</file>

<file path=customXml/itemProps2.xml><?xml version="1.0" encoding="utf-8"?>
<ds:datastoreItem xmlns:ds="http://schemas.openxmlformats.org/officeDocument/2006/customXml" ds:itemID="{56CC9B6E-124D-46EC-82B8-E90C72543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A2E259-A7B9-452D-AED6-682C267D9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19495E-69E6-4CB5-B828-4E906C1C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f8970-2eca-4f88-8c64-22f340bf038e"/>
    <ds:schemaRef ds:uri="e76334be-7277-485f-b68d-f3a503d1b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999</Words>
  <Characters>5298</Characters>
  <Application>Microsoft Office Word</Application>
  <DocSecurity>4</DocSecurity>
  <Lines>44</Lines>
  <Paragraphs>12</Paragraphs>
  <ScaleCrop>false</ScaleCrop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Myklebust</dc:creator>
  <cp:keywords/>
  <dc:description/>
  <cp:lastModifiedBy>Jan Halvor Bransdal</cp:lastModifiedBy>
  <cp:revision>2</cp:revision>
  <dcterms:created xsi:type="dcterms:W3CDTF">2021-05-19T11:52:00Z</dcterms:created>
  <dcterms:modified xsi:type="dcterms:W3CDTF">2021-05-19T11:52:00Z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0x0101002D2669FFC7DCD8458D09E64AB20A401F</vt:lpwstr>
  </property>
</Properties>
</file>